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AF5E" w14:textId="2A5D060B" w:rsidR="0016466E" w:rsidRPr="0016466E" w:rsidRDefault="0016466E" w:rsidP="006E4094">
      <w:pPr>
        <w:keepNext/>
        <w:widowControl w:val="0"/>
        <w:shd w:val="clear" w:color="auto" w:fill="FFFFFF"/>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Change w:id="0" w:author="Татьяна Михайлюк" w:date="2022-03-22T17:13:00Z">
          <w:pPr>
            <w:shd w:val="clear" w:color="auto" w:fill="FFFFFF"/>
            <w:autoSpaceDE w:val="0"/>
            <w:autoSpaceDN w:val="0"/>
            <w:adjustRightInd w:val="0"/>
            <w:spacing w:after="0" w:line="288" w:lineRule="auto"/>
            <w:ind w:left="5103"/>
            <w:jc w:val="both"/>
          </w:pPr>
        </w:pPrChange>
      </w:pPr>
      <w:r w:rsidRPr="004349DA">
        <w:rPr>
          <w:rFonts w:ascii="Times New Roman" w:eastAsia="Times New Roman" w:hAnsi="Times New Roman" w:cs="Times New Roman"/>
          <w:sz w:val="28"/>
          <w:szCs w:val="28"/>
          <w:lang w:val="be-BY" w:eastAsia="ru-RU"/>
        </w:rPr>
        <w:t xml:space="preserve">УТВЕРЖДЕН </w:t>
      </w:r>
      <w:r w:rsidRPr="004349DA">
        <w:rPr>
          <w:rFonts w:ascii="Times New Roman" w:eastAsia="Times New Roman" w:hAnsi="Times New Roman" w:cs="Times New Roman"/>
          <w:sz w:val="28"/>
          <w:szCs w:val="28"/>
          <w:lang w:val="be-BY" w:eastAsia="ru-RU"/>
        </w:rPr>
        <w:br/>
      </w:r>
      <w:r w:rsidR="00583D20" w:rsidRPr="0016466E">
        <w:rPr>
          <w:rFonts w:ascii="Times New Roman" w:eastAsia="Times New Roman" w:hAnsi="Times New Roman" w:cs="Times New Roman"/>
          <w:sz w:val="28"/>
          <w:szCs w:val="28"/>
          <w:lang w:eastAsia="ru-RU"/>
        </w:rPr>
        <w:t xml:space="preserve">Учредительным </w:t>
      </w:r>
      <w:r w:rsidRPr="0016466E">
        <w:rPr>
          <w:rFonts w:ascii="Times New Roman" w:eastAsia="Times New Roman" w:hAnsi="Times New Roman" w:cs="Times New Roman"/>
          <w:sz w:val="28"/>
          <w:szCs w:val="28"/>
          <w:lang w:eastAsia="ru-RU"/>
        </w:rPr>
        <w:t>собранием</w:t>
      </w:r>
    </w:p>
    <w:p w14:paraId="76AE8C47" w14:textId="3A0D1F79" w:rsidR="004349DA" w:rsidRPr="004349DA" w:rsidRDefault="003D5FC1" w:rsidP="006E4094">
      <w:pPr>
        <w:keepNext/>
        <w:widowControl w:val="0"/>
        <w:shd w:val="clear" w:color="auto" w:fill="FFFFFF"/>
        <w:autoSpaceDE w:val="0"/>
        <w:autoSpaceDN w:val="0"/>
        <w:adjustRightInd w:val="0"/>
        <w:spacing w:after="0" w:line="288" w:lineRule="auto"/>
        <w:ind w:left="5103"/>
        <w:jc w:val="both"/>
        <w:rPr>
          <w:rFonts w:ascii="Times New Roman" w:eastAsia="Times New Roman" w:hAnsi="Times New Roman" w:cs="Times New Roman"/>
          <w:color w:val="FF0000"/>
          <w:sz w:val="28"/>
          <w:szCs w:val="28"/>
          <w:lang w:val="be-BY" w:eastAsia="ru-RU"/>
        </w:rPr>
        <w:pPrChange w:id="1" w:author="Татьяна Михайлюк" w:date="2022-03-22T17:13:00Z">
          <w:pPr>
            <w:shd w:val="clear" w:color="auto" w:fill="FFFFFF"/>
            <w:autoSpaceDE w:val="0"/>
            <w:autoSpaceDN w:val="0"/>
            <w:adjustRightInd w:val="0"/>
            <w:spacing w:after="0" w:line="288" w:lineRule="auto"/>
            <w:ind w:left="5103"/>
            <w:jc w:val="both"/>
          </w:pPr>
        </w:pPrChange>
      </w:pPr>
      <w:r>
        <w:rPr>
          <w:rFonts w:ascii="Times New Roman" w:eastAsia="Times New Roman" w:hAnsi="Times New Roman" w:cs="Times New Roman"/>
          <w:color w:val="FF0000"/>
          <w:sz w:val="28"/>
          <w:szCs w:val="28"/>
          <w:lang w:val="be-BY" w:eastAsia="ru-RU"/>
        </w:rPr>
        <w:t>О</w:t>
      </w:r>
      <w:r w:rsidR="004349DA" w:rsidRPr="004349DA">
        <w:rPr>
          <w:rFonts w:ascii="Times New Roman" w:eastAsia="Times New Roman" w:hAnsi="Times New Roman" w:cs="Times New Roman"/>
          <w:color w:val="FF0000"/>
          <w:sz w:val="28"/>
          <w:szCs w:val="28"/>
          <w:lang w:val="be-BY" w:eastAsia="ru-RU"/>
        </w:rPr>
        <w:t>бщественно</w:t>
      </w:r>
      <w:r w:rsidR="004349DA">
        <w:rPr>
          <w:rFonts w:ascii="Times New Roman" w:eastAsia="Times New Roman" w:hAnsi="Times New Roman" w:cs="Times New Roman"/>
          <w:color w:val="FF0000"/>
          <w:sz w:val="28"/>
          <w:szCs w:val="28"/>
          <w:lang w:val="be-BY" w:eastAsia="ru-RU"/>
        </w:rPr>
        <w:t xml:space="preserve">го </w:t>
      </w:r>
      <w:r w:rsidR="004349DA" w:rsidRPr="004349DA">
        <w:rPr>
          <w:rFonts w:ascii="Times New Roman" w:eastAsia="Times New Roman" w:hAnsi="Times New Roman" w:cs="Times New Roman"/>
          <w:color w:val="FF0000"/>
          <w:sz w:val="28"/>
          <w:szCs w:val="28"/>
          <w:lang w:val="be-BY" w:eastAsia="ru-RU"/>
        </w:rPr>
        <w:t>объединени</w:t>
      </w:r>
      <w:r w:rsidR="004349DA">
        <w:rPr>
          <w:rFonts w:ascii="Times New Roman" w:eastAsia="Times New Roman" w:hAnsi="Times New Roman" w:cs="Times New Roman"/>
          <w:color w:val="FF0000"/>
          <w:sz w:val="28"/>
          <w:szCs w:val="28"/>
          <w:lang w:val="be-BY" w:eastAsia="ru-RU"/>
        </w:rPr>
        <w:t>я</w:t>
      </w:r>
      <w:r w:rsidR="004349DA" w:rsidRPr="004349DA">
        <w:rPr>
          <w:rFonts w:ascii="Times New Roman" w:eastAsia="Times New Roman" w:hAnsi="Times New Roman" w:cs="Times New Roman"/>
          <w:color w:val="FF0000"/>
          <w:sz w:val="28"/>
          <w:szCs w:val="28"/>
          <w:lang w:val="be-BY" w:eastAsia="ru-RU"/>
        </w:rPr>
        <w:t xml:space="preserve"> защиты животных «</w:t>
      </w:r>
      <w:r w:rsidR="004349DA">
        <w:rPr>
          <w:rFonts w:ascii="Times New Roman" w:eastAsia="Times New Roman" w:hAnsi="Times New Roman" w:cs="Times New Roman"/>
          <w:color w:val="FF0000"/>
          <w:sz w:val="28"/>
          <w:szCs w:val="28"/>
          <w:lang w:val="be-BY" w:eastAsia="ru-RU"/>
        </w:rPr>
        <w:t>ЗАБОТА</w:t>
      </w:r>
      <w:r w:rsidR="004349DA" w:rsidRPr="004349DA">
        <w:rPr>
          <w:rFonts w:ascii="Times New Roman" w:eastAsia="Times New Roman" w:hAnsi="Times New Roman" w:cs="Times New Roman"/>
          <w:color w:val="FF0000"/>
          <w:sz w:val="28"/>
          <w:szCs w:val="28"/>
          <w:lang w:val="be-BY" w:eastAsia="ru-RU"/>
        </w:rPr>
        <w:t>»</w:t>
      </w:r>
    </w:p>
    <w:p w14:paraId="2148658C" w14:textId="14B428EF" w:rsidR="0016466E" w:rsidRPr="0016466E" w:rsidRDefault="00A7273F" w:rsidP="006E4094">
      <w:pPr>
        <w:keepNext/>
        <w:widowControl w:val="0"/>
        <w:shd w:val="clear" w:color="auto" w:fill="FFFFFF"/>
        <w:autoSpaceDE w:val="0"/>
        <w:autoSpaceDN w:val="0"/>
        <w:adjustRightInd w:val="0"/>
        <w:spacing w:after="0" w:line="288" w:lineRule="auto"/>
        <w:ind w:left="5103"/>
        <w:rPr>
          <w:rFonts w:ascii="Times New Roman" w:eastAsia="Times New Roman" w:hAnsi="Times New Roman" w:cs="Times New Roman"/>
          <w:color w:val="FF0000"/>
          <w:sz w:val="28"/>
          <w:szCs w:val="28"/>
          <w:lang w:val="be-BY" w:eastAsia="ru-RU"/>
        </w:rPr>
        <w:pPrChange w:id="2" w:author="Татьяна Михайлюк" w:date="2022-03-22T17:13:00Z">
          <w:pPr>
            <w:shd w:val="clear" w:color="auto" w:fill="FFFFFF"/>
            <w:autoSpaceDE w:val="0"/>
            <w:autoSpaceDN w:val="0"/>
            <w:adjustRightInd w:val="0"/>
            <w:spacing w:after="0" w:line="288" w:lineRule="auto"/>
            <w:ind w:left="5103"/>
          </w:pPr>
        </w:pPrChange>
      </w:pPr>
      <w:r>
        <w:rPr>
          <w:rFonts w:ascii="Times New Roman" w:eastAsia="Times New Roman" w:hAnsi="Times New Roman" w:cs="Times New Roman"/>
          <w:color w:val="FF0000"/>
          <w:sz w:val="28"/>
          <w:szCs w:val="28"/>
          <w:lang w:val="be-BY" w:eastAsia="ru-RU"/>
        </w:rPr>
        <w:t>(протокол №    от _______</w:t>
      </w:r>
      <w:r w:rsidR="004349DA">
        <w:rPr>
          <w:rFonts w:ascii="Times New Roman" w:eastAsia="Times New Roman" w:hAnsi="Times New Roman" w:cs="Times New Roman"/>
          <w:color w:val="FF0000"/>
          <w:sz w:val="28"/>
          <w:szCs w:val="28"/>
          <w:lang w:val="be-BY" w:eastAsia="ru-RU"/>
        </w:rPr>
        <w:t>.20</w:t>
      </w:r>
      <w:r w:rsidR="00C538DC">
        <w:rPr>
          <w:rFonts w:ascii="Times New Roman" w:eastAsia="Times New Roman" w:hAnsi="Times New Roman" w:cs="Times New Roman"/>
          <w:color w:val="FF0000"/>
          <w:sz w:val="28"/>
          <w:szCs w:val="28"/>
          <w:lang w:val="be-BY" w:eastAsia="ru-RU"/>
        </w:rPr>
        <w:t>22</w:t>
      </w:r>
      <w:r>
        <w:rPr>
          <w:rFonts w:ascii="Times New Roman" w:eastAsia="Times New Roman" w:hAnsi="Times New Roman" w:cs="Times New Roman"/>
          <w:color w:val="FF0000"/>
          <w:sz w:val="28"/>
          <w:szCs w:val="28"/>
          <w:lang w:val="be-BY" w:eastAsia="ru-RU"/>
        </w:rPr>
        <w:t>)</w:t>
      </w:r>
    </w:p>
    <w:p w14:paraId="716C791C" w14:textId="77777777" w:rsidR="0016466E" w:rsidRPr="0016466E" w:rsidRDefault="0016466E" w:rsidP="006E4094">
      <w:pPr>
        <w:keepNext/>
        <w:widowControl w:val="0"/>
        <w:shd w:val="clear" w:color="auto" w:fill="FFFFFF"/>
        <w:autoSpaceDE w:val="0"/>
        <w:autoSpaceDN w:val="0"/>
        <w:adjustRightInd w:val="0"/>
        <w:spacing w:after="0" w:line="288" w:lineRule="auto"/>
        <w:jc w:val="both"/>
        <w:rPr>
          <w:rFonts w:ascii="Times New Roman" w:eastAsia="Times New Roman" w:hAnsi="Times New Roman" w:cs="Times New Roman"/>
          <w:bCs/>
          <w:color w:val="FF0000"/>
          <w:sz w:val="28"/>
          <w:szCs w:val="28"/>
          <w:lang w:eastAsia="ru-RU"/>
        </w:rPr>
        <w:pPrChange w:id="3" w:author="Татьяна Михайлюк" w:date="2022-03-22T17:13:00Z">
          <w:pPr>
            <w:shd w:val="clear" w:color="auto" w:fill="FFFFFF"/>
            <w:autoSpaceDE w:val="0"/>
            <w:autoSpaceDN w:val="0"/>
            <w:adjustRightInd w:val="0"/>
            <w:spacing w:after="0" w:line="288" w:lineRule="auto"/>
            <w:jc w:val="both"/>
          </w:pPr>
        </w:pPrChange>
      </w:pPr>
    </w:p>
    <w:p w14:paraId="696F0B6C" w14:textId="77777777" w:rsidR="0016466E" w:rsidRPr="0016466E" w:rsidRDefault="0016466E" w:rsidP="006E4094">
      <w:pPr>
        <w:keepNext/>
        <w:widowControl w:val="0"/>
        <w:shd w:val="clear" w:color="auto" w:fill="FFFFFF"/>
        <w:autoSpaceDE w:val="0"/>
        <w:autoSpaceDN w:val="0"/>
        <w:adjustRightInd w:val="0"/>
        <w:spacing w:after="0" w:line="288" w:lineRule="auto"/>
        <w:jc w:val="both"/>
        <w:rPr>
          <w:rFonts w:ascii="Times New Roman" w:eastAsia="Times New Roman" w:hAnsi="Times New Roman" w:cs="Times New Roman"/>
          <w:bCs/>
          <w:color w:val="FF0000"/>
          <w:sz w:val="28"/>
          <w:szCs w:val="28"/>
          <w:lang w:eastAsia="ru-RU"/>
        </w:rPr>
        <w:pPrChange w:id="4" w:author="Татьяна Михайлюк" w:date="2022-03-22T17:13:00Z">
          <w:pPr>
            <w:shd w:val="clear" w:color="auto" w:fill="FFFFFF"/>
            <w:autoSpaceDE w:val="0"/>
            <w:autoSpaceDN w:val="0"/>
            <w:adjustRightInd w:val="0"/>
            <w:spacing w:after="0" w:line="288" w:lineRule="auto"/>
            <w:jc w:val="both"/>
          </w:pPr>
        </w:pPrChange>
      </w:pPr>
    </w:p>
    <w:p w14:paraId="64162FEF"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5" w:author="Татьяна Михайлюк" w:date="2022-03-22T17:13:00Z">
          <w:pPr>
            <w:shd w:val="clear" w:color="auto" w:fill="FFFFFF"/>
            <w:autoSpaceDE w:val="0"/>
            <w:autoSpaceDN w:val="0"/>
            <w:adjustRightInd w:val="0"/>
            <w:spacing w:after="0" w:line="288" w:lineRule="auto"/>
            <w:ind w:firstLine="567"/>
            <w:jc w:val="both"/>
          </w:pPr>
        </w:pPrChange>
      </w:pPr>
    </w:p>
    <w:p w14:paraId="4239CDC6"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6" w:author="Татьяна Михайлюк" w:date="2022-03-22T17:13:00Z">
          <w:pPr>
            <w:shd w:val="clear" w:color="auto" w:fill="FFFFFF"/>
            <w:autoSpaceDE w:val="0"/>
            <w:autoSpaceDN w:val="0"/>
            <w:adjustRightInd w:val="0"/>
            <w:spacing w:after="0" w:line="288" w:lineRule="auto"/>
            <w:ind w:firstLine="567"/>
            <w:jc w:val="both"/>
          </w:pPr>
        </w:pPrChange>
      </w:pPr>
    </w:p>
    <w:p w14:paraId="3E97F8A0"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7" w:author="Татьяна Михайлюк" w:date="2022-03-22T17:13:00Z">
          <w:pPr>
            <w:shd w:val="clear" w:color="auto" w:fill="FFFFFF"/>
            <w:autoSpaceDE w:val="0"/>
            <w:autoSpaceDN w:val="0"/>
            <w:adjustRightInd w:val="0"/>
            <w:spacing w:after="0" w:line="288" w:lineRule="auto"/>
            <w:ind w:firstLine="567"/>
            <w:jc w:val="both"/>
          </w:pPr>
        </w:pPrChange>
      </w:pPr>
    </w:p>
    <w:p w14:paraId="6729E7D7"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8" w:author="Татьяна Михайлюк" w:date="2022-03-22T17:13:00Z">
          <w:pPr>
            <w:shd w:val="clear" w:color="auto" w:fill="FFFFFF"/>
            <w:autoSpaceDE w:val="0"/>
            <w:autoSpaceDN w:val="0"/>
            <w:adjustRightInd w:val="0"/>
            <w:spacing w:after="0" w:line="288" w:lineRule="auto"/>
            <w:ind w:firstLine="567"/>
            <w:jc w:val="both"/>
          </w:pPr>
        </w:pPrChange>
      </w:pPr>
    </w:p>
    <w:p w14:paraId="4DB01B84"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9" w:author="Татьяна Михайлюк" w:date="2022-03-22T17:13:00Z">
          <w:pPr>
            <w:shd w:val="clear" w:color="auto" w:fill="FFFFFF"/>
            <w:autoSpaceDE w:val="0"/>
            <w:autoSpaceDN w:val="0"/>
            <w:adjustRightInd w:val="0"/>
            <w:spacing w:after="0" w:line="288" w:lineRule="auto"/>
            <w:ind w:firstLine="567"/>
            <w:jc w:val="both"/>
          </w:pPr>
        </w:pPrChange>
      </w:pPr>
    </w:p>
    <w:p w14:paraId="781C6CD1" w14:textId="77777777" w:rsidR="0016466E" w:rsidRPr="0016466E" w:rsidRDefault="0016466E" w:rsidP="006E4094">
      <w:pPr>
        <w:keepNext/>
        <w:widowControl w:val="0"/>
        <w:shd w:val="clear" w:color="auto" w:fill="FFFFFF"/>
        <w:autoSpaceDE w:val="0"/>
        <w:autoSpaceDN w:val="0"/>
        <w:adjustRightInd w:val="0"/>
        <w:spacing w:after="0" w:line="288" w:lineRule="auto"/>
        <w:jc w:val="center"/>
        <w:rPr>
          <w:rFonts w:ascii="Arial" w:eastAsia="Times New Roman" w:hAnsi="Arial" w:cs="Arial"/>
          <w:sz w:val="30"/>
          <w:szCs w:val="30"/>
          <w:lang w:eastAsia="ru-RU"/>
        </w:rPr>
        <w:pPrChange w:id="10" w:author="Татьяна Михайлюк" w:date="2022-03-22T17:13:00Z">
          <w:pPr>
            <w:shd w:val="clear" w:color="auto" w:fill="FFFFFF"/>
            <w:autoSpaceDE w:val="0"/>
            <w:autoSpaceDN w:val="0"/>
            <w:adjustRightInd w:val="0"/>
            <w:spacing w:after="0" w:line="288" w:lineRule="auto"/>
            <w:jc w:val="center"/>
          </w:pPr>
        </w:pPrChange>
      </w:pPr>
      <w:r w:rsidRPr="0016466E">
        <w:rPr>
          <w:rFonts w:ascii="Arial" w:eastAsia="Times New Roman" w:hAnsi="Arial" w:cs="Arial"/>
          <w:b/>
          <w:bCs/>
          <w:color w:val="000000"/>
          <w:sz w:val="30"/>
          <w:szCs w:val="30"/>
          <w:lang w:eastAsia="ru-RU"/>
        </w:rPr>
        <w:t>УСТАВ</w:t>
      </w:r>
    </w:p>
    <w:p w14:paraId="75879445" w14:textId="735506FD" w:rsidR="0016466E" w:rsidRPr="0016466E" w:rsidRDefault="003D5FC1" w:rsidP="006E4094">
      <w:pPr>
        <w:keepNext/>
        <w:widowControl w:val="0"/>
        <w:shd w:val="clear" w:color="auto" w:fill="FFFFFF"/>
        <w:autoSpaceDE w:val="0"/>
        <w:autoSpaceDN w:val="0"/>
        <w:adjustRightInd w:val="0"/>
        <w:spacing w:after="0" w:line="288" w:lineRule="auto"/>
        <w:jc w:val="center"/>
        <w:rPr>
          <w:rFonts w:ascii="Arial" w:eastAsia="Times New Roman" w:hAnsi="Arial" w:cs="Arial"/>
          <w:b/>
          <w:bCs/>
          <w:color w:val="000000"/>
          <w:sz w:val="30"/>
          <w:szCs w:val="30"/>
          <w:lang w:eastAsia="ru-RU"/>
        </w:rPr>
        <w:pPrChange w:id="11" w:author="Татьяна Михайлюк" w:date="2022-03-22T17:13:00Z">
          <w:pPr>
            <w:shd w:val="clear" w:color="auto" w:fill="FFFFFF"/>
            <w:autoSpaceDE w:val="0"/>
            <w:autoSpaceDN w:val="0"/>
            <w:adjustRightInd w:val="0"/>
            <w:spacing w:after="0" w:line="288" w:lineRule="auto"/>
            <w:jc w:val="center"/>
          </w:pPr>
        </w:pPrChange>
      </w:pPr>
      <w:r>
        <w:rPr>
          <w:rFonts w:ascii="Arial" w:eastAsia="Times New Roman" w:hAnsi="Arial" w:cs="Arial"/>
          <w:b/>
          <w:bCs/>
          <w:color w:val="000000"/>
          <w:sz w:val="30"/>
          <w:szCs w:val="30"/>
          <w:lang w:eastAsia="ru-RU"/>
        </w:rPr>
        <w:t>О</w:t>
      </w:r>
      <w:r w:rsidR="004349DA" w:rsidRPr="004349DA">
        <w:rPr>
          <w:rFonts w:ascii="Arial" w:eastAsia="Times New Roman" w:hAnsi="Arial" w:cs="Arial"/>
          <w:b/>
          <w:bCs/>
          <w:color w:val="000000"/>
          <w:sz w:val="30"/>
          <w:szCs w:val="30"/>
          <w:lang w:eastAsia="ru-RU"/>
        </w:rPr>
        <w:t>бщественного объединения защиты животных</w:t>
      </w:r>
      <w:r w:rsidR="0016466E" w:rsidRPr="0016466E">
        <w:rPr>
          <w:rFonts w:ascii="Arial" w:eastAsia="Times New Roman" w:hAnsi="Arial" w:cs="Arial"/>
          <w:b/>
          <w:bCs/>
          <w:color w:val="000000"/>
          <w:sz w:val="30"/>
          <w:szCs w:val="30"/>
          <w:lang w:eastAsia="ru-RU"/>
        </w:rPr>
        <w:br/>
      </w:r>
      <w:r w:rsidR="004349DA" w:rsidRPr="004349DA">
        <w:rPr>
          <w:rFonts w:ascii="Arial" w:eastAsia="Times New Roman" w:hAnsi="Arial" w:cs="Arial"/>
          <w:b/>
          <w:bCs/>
          <w:color w:val="000000"/>
          <w:sz w:val="30"/>
          <w:szCs w:val="30"/>
          <w:lang w:eastAsia="ru-RU"/>
        </w:rPr>
        <w:t>«ЗАБОТА»</w:t>
      </w:r>
      <w:r w:rsidR="0016466E" w:rsidRPr="0016466E">
        <w:rPr>
          <w:rFonts w:ascii="Arial" w:eastAsia="Times New Roman" w:hAnsi="Arial" w:cs="Arial"/>
          <w:b/>
          <w:bCs/>
          <w:color w:val="000000"/>
          <w:sz w:val="30"/>
          <w:szCs w:val="30"/>
          <w:lang w:eastAsia="ru-RU"/>
        </w:rPr>
        <w:br/>
        <w:t>(</w:t>
      </w:r>
      <w:r w:rsidR="004349DA">
        <w:rPr>
          <w:rFonts w:ascii="Arial" w:eastAsia="Times New Roman" w:hAnsi="Arial" w:cs="Arial"/>
          <w:b/>
          <w:bCs/>
          <w:color w:val="000000"/>
          <w:sz w:val="30"/>
          <w:szCs w:val="30"/>
          <w:lang w:eastAsia="ru-RU"/>
        </w:rPr>
        <w:t>ООЗЖ</w:t>
      </w:r>
      <w:r w:rsidR="0016466E" w:rsidRPr="0016466E">
        <w:rPr>
          <w:rFonts w:ascii="Arial" w:eastAsia="Times New Roman" w:hAnsi="Arial" w:cs="Arial"/>
          <w:b/>
          <w:bCs/>
          <w:color w:val="000000"/>
          <w:sz w:val="30"/>
          <w:szCs w:val="30"/>
          <w:lang w:eastAsia="ru-RU"/>
        </w:rPr>
        <w:t xml:space="preserve"> </w:t>
      </w:r>
      <w:r w:rsidR="004349DA" w:rsidRPr="004349DA">
        <w:rPr>
          <w:rFonts w:ascii="Arial" w:eastAsia="Times New Roman" w:hAnsi="Arial" w:cs="Arial"/>
          <w:b/>
          <w:bCs/>
          <w:color w:val="000000"/>
          <w:sz w:val="30"/>
          <w:szCs w:val="30"/>
          <w:lang w:eastAsia="ru-RU"/>
        </w:rPr>
        <w:t>«ЗАБОТА»</w:t>
      </w:r>
      <w:r w:rsidR="0016466E" w:rsidRPr="0016466E">
        <w:rPr>
          <w:rFonts w:ascii="Arial" w:eastAsia="Times New Roman" w:hAnsi="Arial" w:cs="Arial"/>
          <w:b/>
          <w:bCs/>
          <w:color w:val="000000"/>
          <w:sz w:val="30"/>
          <w:szCs w:val="30"/>
          <w:lang w:eastAsia="ru-RU"/>
        </w:rPr>
        <w:t>)</w:t>
      </w:r>
      <w:r w:rsidR="0016466E" w:rsidRPr="0016466E">
        <w:rPr>
          <w:rFonts w:ascii="Arial" w:eastAsia="Times New Roman" w:hAnsi="Arial" w:cs="Arial"/>
          <w:b/>
          <w:bCs/>
          <w:color w:val="000000"/>
          <w:sz w:val="30"/>
          <w:szCs w:val="30"/>
          <w:lang w:val="be-BY" w:eastAsia="ru-RU"/>
        </w:rPr>
        <w:t xml:space="preserve"> </w:t>
      </w:r>
    </w:p>
    <w:p w14:paraId="6D500F21" w14:textId="77777777" w:rsidR="0016466E" w:rsidRPr="0016466E" w:rsidRDefault="0016466E" w:rsidP="006E4094">
      <w:pPr>
        <w:keepNext/>
        <w:widowControl w:val="0"/>
        <w:shd w:val="clear" w:color="auto" w:fill="FFFFFF"/>
        <w:autoSpaceDE w:val="0"/>
        <w:autoSpaceDN w:val="0"/>
        <w:adjustRightInd w:val="0"/>
        <w:spacing w:after="0" w:line="288" w:lineRule="auto"/>
        <w:jc w:val="center"/>
        <w:rPr>
          <w:rFonts w:ascii="Arial" w:eastAsia="Times New Roman" w:hAnsi="Arial" w:cs="Arial"/>
          <w:b/>
          <w:bCs/>
          <w:color w:val="000000"/>
          <w:sz w:val="30"/>
          <w:szCs w:val="30"/>
          <w:lang w:eastAsia="ru-RU"/>
        </w:rPr>
        <w:pPrChange w:id="12" w:author="Татьяна Михайлюк" w:date="2022-03-22T17:13:00Z">
          <w:pPr>
            <w:shd w:val="clear" w:color="auto" w:fill="FFFFFF"/>
            <w:autoSpaceDE w:val="0"/>
            <w:autoSpaceDN w:val="0"/>
            <w:adjustRightInd w:val="0"/>
            <w:spacing w:after="0" w:line="288" w:lineRule="auto"/>
            <w:jc w:val="center"/>
          </w:pPr>
        </w:pPrChange>
      </w:pPr>
    </w:p>
    <w:p w14:paraId="33614CC4"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13" w:author="Татьяна Михайлюк" w:date="2022-03-22T17:13:00Z">
          <w:pPr>
            <w:shd w:val="clear" w:color="auto" w:fill="FFFFFF"/>
            <w:autoSpaceDE w:val="0"/>
            <w:autoSpaceDN w:val="0"/>
            <w:adjustRightInd w:val="0"/>
            <w:spacing w:after="0" w:line="288" w:lineRule="auto"/>
            <w:ind w:firstLine="567"/>
            <w:jc w:val="both"/>
          </w:pPr>
        </w:pPrChange>
      </w:pPr>
    </w:p>
    <w:p w14:paraId="36CAC4B5"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b/>
          <w:bCs/>
          <w:color w:val="000000"/>
          <w:sz w:val="30"/>
          <w:szCs w:val="30"/>
          <w:lang w:val="be-BY" w:eastAsia="ru-RU"/>
        </w:rPr>
        <w:pPrChange w:id="14" w:author="Татьяна Михайлюк" w:date="2022-03-22T17:13:00Z">
          <w:pPr>
            <w:shd w:val="clear" w:color="auto" w:fill="FFFFFF"/>
            <w:autoSpaceDE w:val="0"/>
            <w:autoSpaceDN w:val="0"/>
            <w:adjustRightInd w:val="0"/>
            <w:spacing w:after="0" w:line="288" w:lineRule="auto"/>
            <w:ind w:firstLine="567"/>
            <w:jc w:val="both"/>
          </w:pPr>
        </w:pPrChange>
      </w:pPr>
    </w:p>
    <w:p w14:paraId="1BE934DD" w14:textId="77777777" w:rsidR="0016466E" w:rsidRPr="0016466E" w:rsidRDefault="0016466E" w:rsidP="006E4094">
      <w:pPr>
        <w:keepNext/>
        <w:widowControl w:val="0"/>
        <w:shd w:val="clear" w:color="auto" w:fill="FFFFFF"/>
        <w:autoSpaceDE w:val="0"/>
        <w:autoSpaceDN w:val="0"/>
        <w:adjustRightInd w:val="0"/>
        <w:spacing w:after="0" w:line="288" w:lineRule="auto"/>
        <w:jc w:val="center"/>
        <w:outlineLvl w:val="1"/>
        <w:rPr>
          <w:rFonts w:ascii="Arial" w:eastAsia="Times New Roman" w:hAnsi="Arial" w:cs="Arial"/>
          <w:b/>
          <w:bCs/>
          <w:color w:val="000000"/>
          <w:sz w:val="30"/>
          <w:szCs w:val="30"/>
          <w:lang w:val="be-BY" w:eastAsia="ru-RU"/>
        </w:rPr>
        <w:pPrChange w:id="15" w:author="Татьяна Михайлюк" w:date="2022-03-22T17:13:00Z">
          <w:pPr>
            <w:keepNext/>
            <w:shd w:val="clear" w:color="auto" w:fill="FFFFFF"/>
            <w:autoSpaceDE w:val="0"/>
            <w:autoSpaceDN w:val="0"/>
            <w:adjustRightInd w:val="0"/>
            <w:spacing w:after="0" w:line="288" w:lineRule="auto"/>
            <w:jc w:val="center"/>
            <w:outlineLvl w:val="1"/>
          </w:pPr>
        </w:pPrChange>
      </w:pPr>
      <w:r w:rsidRPr="0016466E">
        <w:rPr>
          <w:rFonts w:ascii="Arial" w:eastAsia="Times New Roman" w:hAnsi="Arial" w:cs="Arial"/>
          <w:b/>
          <w:bCs/>
          <w:color w:val="000000"/>
          <w:sz w:val="30"/>
          <w:szCs w:val="30"/>
          <w:lang w:val="be-BY" w:eastAsia="ru-RU"/>
        </w:rPr>
        <w:t>СТАТУТ</w:t>
      </w:r>
    </w:p>
    <w:p w14:paraId="5C9DC558" w14:textId="4FDA1690" w:rsidR="004349DA" w:rsidRPr="004349DA" w:rsidRDefault="00F30DC6" w:rsidP="006E4094">
      <w:pPr>
        <w:keepNext/>
        <w:widowControl w:val="0"/>
        <w:shd w:val="clear" w:color="auto" w:fill="FFFFFF"/>
        <w:autoSpaceDE w:val="0"/>
        <w:autoSpaceDN w:val="0"/>
        <w:adjustRightInd w:val="0"/>
        <w:spacing w:after="0" w:line="288" w:lineRule="auto"/>
        <w:jc w:val="center"/>
        <w:rPr>
          <w:rFonts w:ascii="Arial" w:eastAsia="Times New Roman" w:hAnsi="Arial" w:cs="Arial"/>
          <w:b/>
          <w:bCs/>
          <w:color w:val="000000"/>
          <w:sz w:val="30"/>
          <w:szCs w:val="30"/>
          <w:lang w:val="be-BY" w:eastAsia="ru-RU"/>
        </w:rPr>
        <w:pPrChange w:id="16" w:author="Татьяна Михайлюк" w:date="2022-03-22T17:13:00Z">
          <w:pPr>
            <w:shd w:val="clear" w:color="auto" w:fill="FFFFFF"/>
            <w:autoSpaceDE w:val="0"/>
            <w:autoSpaceDN w:val="0"/>
            <w:adjustRightInd w:val="0"/>
            <w:spacing w:after="0" w:line="288" w:lineRule="auto"/>
            <w:jc w:val="center"/>
          </w:pPr>
        </w:pPrChange>
      </w:pPr>
      <w:r>
        <w:rPr>
          <w:rFonts w:ascii="Arial" w:eastAsia="Times New Roman" w:hAnsi="Arial" w:cs="Arial"/>
          <w:b/>
          <w:bCs/>
          <w:color w:val="000000"/>
          <w:sz w:val="30"/>
          <w:szCs w:val="30"/>
          <w:lang w:val="be-BY" w:eastAsia="ru-RU"/>
        </w:rPr>
        <w:t>Г</w:t>
      </w:r>
      <w:r w:rsidR="004349DA" w:rsidRPr="004349DA">
        <w:rPr>
          <w:rFonts w:ascii="Arial" w:eastAsia="Times New Roman" w:hAnsi="Arial" w:cs="Arial"/>
          <w:b/>
          <w:bCs/>
          <w:color w:val="000000"/>
          <w:sz w:val="30"/>
          <w:szCs w:val="30"/>
          <w:lang w:val="be-BY" w:eastAsia="ru-RU"/>
        </w:rPr>
        <w:t xml:space="preserve">рамадскага аб'яднання абароны жывёл </w:t>
      </w:r>
      <w:r w:rsidR="004349DA" w:rsidRPr="004349DA">
        <w:rPr>
          <w:rFonts w:ascii="Arial" w:eastAsia="Times New Roman" w:hAnsi="Arial" w:cs="Arial"/>
          <w:b/>
          <w:bCs/>
          <w:color w:val="000000"/>
          <w:sz w:val="30"/>
          <w:szCs w:val="30"/>
          <w:lang w:val="be-BY" w:eastAsia="ru-RU"/>
        </w:rPr>
        <w:br/>
        <w:t>«Клопат»</w:t>
      </w:r>
    </w:p>
    <w:p w14:paraId="2BA8B09D" w14:textId="77777777" w:rsidR="004349DA" w:rsidRDefault="004349DA" w:rsidP="006E4094">
      <w:pPr>
        <w:keepNext/>
        <w:widowControl w:val="0"/>
        <w:shd w:val="clear" w:color="auto" w:fill="FFFFFF"/>
        <w:autoSpaceDE w:val="0"/>
        <w:autoSpaceDN w:val="0"/>
        <w:adjustRightInd w:val="0"/>
        <w:spacing w:after="0" w:line="288" w:lineRule="auto"/>
        <w:jc w:val="center"/>
        <w:rPr>
          <w:rFonts w:ascii="Arial" w:eastAsia="Times New Roman" w:hAnsi="Arial" w:cs="Arial"/>
          <w:b/>
          <w:bCs/>
          <w:color w:val="000000"/>
          <w:sz w:val="30"/>
          <w:szCs w:val="30"/>
          <w:lang w:eastAsia="ru-RU"/>
        </w:rPr>
        <w:pPrChange w:id="17" w:author="Татьяна Михайлюк" w:date="2022-03-22T17:13:00Z">
          <w:pPr>
            <w:shd w:val="clear" w:color="auto" w:fill="FFFFFF"/>
            <w:autoSpaceDE w:val="0"/>
            <w:autoSpaceDN w:val="0"/>
            <w:adjustRightInd w:val="0"/>
            <w:spacing w:after="0" w:line="288" w:lineRule="auto"/>
            <w:jc w:val="center"/>
          </w:pPr>
        </w:pPrChange>
      </w:pPr>
      <w:r w:rsidRPr="0016466E">
        <w:rPr>
          <w:rFonts w:ascii="Arial" w:eastAsia="Times New Roman" w:hAnsi="Arial" w:cs="Arial"/>
          <w:b/>
          <w:bCs/>
          <w:color w:val="000000"/>
          <w:sz w:val="30"/>
          <w:szCs w:val="30"/>
          <w:lang w:eastAsia="ru-RU"/>
        </w:rPr>
        <w:t>(</w:t>
      </w:r>
      <w:proofErr w:type="gramStart"/>
      <w:r>
        <w:rPr>
          <w:rFonts w:ascii="Arial" w:eastAsia="Times New Roman" w:hAnsi="Arial" w:cs="Arial"/>
          <w:b/>
          <w:bCs/>
          <w:color w:val="000000"/>
          <w:sz w:val="30"/>
          <w:szCs w:val="30"/>
          <w:lang w:eastAsia="ru-RU"/>
        </w:rPr>
        <w:t>ГА</w:t>
      </w:r>
      <w:r w:rsidRPr="004349DA">
        <w:rPr>
          <w:rFonts w:ascii="Arial" w:eastAsia="Times New Roman" w:hAnsi="Arial" w:cs="Arial"/>
          <w:b/>
          <w:bCs/>
          <w:color w:val="000000"/>
          <w:sz w:val="30"/>
          <w:szCs w:val="30"/>
          <w:lang w:eastAsia="ru-RU"/>
        </w:rPr>
        <w:t>«</w:t>
      </w:r>
      <w:proofErr w:type="gramEnd"/>
      <w:r w:rsidRPr="004349DA">
        <w:rPr>
          <w:rFonts w:ascii="Arial" w:eastAsia="Times New Roman" w:hAnsi="Arial" w:cs="Arial"/>
          <w:b/>
          <w:bCs/>
          <w:color w:val="000000"/>
          <w:sz w:val="30"/>
          <w:szCs w:val="30"/>
          <w:lang w:eastAsia="ru-RU"/>
        </w:rPr>
        <w:t>КЛОПАТ»</w:t>
      </w:r>
      <w:r>
        <w:rPr>
          <w:rFonts w:ascii="Arial" w:eastAsia="Times New Roman" w:hAnsi="Arial" w:cs="Arial"/>
          <w:b/>
          <w:bCs/>
          <w:color w:val="000000"/>
          <w:sz w:val="30"/>
          <w:szCs w:val="30"/>
          <w:lang w:eastAsia="ru-RU"/>
        </w:rPr>
        <w:t>)</w:t>
      </w:r>
    </w:p>
    <w:p w14:paraId="018C433E" w14:textId="77777777" w:rsidR="0016466E" w:rsidRPr="0016466E" w:rsidRDefault="0016466E" w:rsidP="006E4094">
      <w:pPr>
        <w:keepNext/>
        <w:widowControl w:val="0"/>
        <w:shd w:val="clear" w:color="auto" w:fill="FFFFFF"/>
        <w:autoSpaceDE w:val="0"/>
        <w:autoSpaceDN w:val="0"/>
        <w:adjustRightInd w:val="0"/>
        <w:spacing w:after="0" w:line="288" w:lineRule="auto"/>
        <w:jc w:val="center"/>
        <w:rPr>
          <w:rFonts w:ascii="Arial" w:eastAsia="Times New Roman" w:hAnsi="Arial" w:cs="Arial"/>
          <w:b/>
          <w:bCs/>
          <w:color w:val="000000"/>
          <w:sz w:val="24"/>
          <w:szCs w:val="24"/>
          <w:lang w:val="be-BY" w:eastAsia="ru-RU"/>
        </w:rPr>
        <w:pPrChange w:id="18" w:author="Татьяна Михайлюк" w:date="2022-03-22T17:13:00Z">
          <w:pPr>
            <w:shd w:val="clear" w:color="auto" w:fill="FFFFFF"/>
            <w:autoSpaceDE w:val="0"/>
            <w:autoSpaceDN w:val="0"/>
            <w:adjustRightInd w:val="0"/>
            <w:spacing w:after="0" w:line="288" w:lineRule="auto"/>
            <w:jc w:val="center"/>
          </w:pPr>
        </w:pPrChange>
      </w:pPr>
      <w:r w:rsidRPr="0016466E">
        <w:rPr>
          <w:rFonts w:ascii="Arial" w:eastAsia="Times New Roman" w:hAnsi="Arial" w:cs="Arial"/>
          <w:b/>
          <w:bCs/>
          <w:color w:val="000000"/>
          <w:sz w:val="30"/>
          <w:szCs w:val="30"/>
          <w:lang w:val="be-BY" w:eastAsia="ru-RU"/>
        </w:rPr>
        <w:br/>
      </w:r>
    </w:p>
    <w:p w14:paraId="7CFC4A95"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sz w:val="24"/>
          <w:szCs w:val="24"/>
          <w:lang w:val="be-BY" w:eastAsia="ru-RU"/>
        </w:rPr>
        <w:pPrChange w:id="19" w:author="Татьяна Михайлюк" w:date="2022-03-22T17:13:00Z">
          <w:pPr>
            <w:shd w:val="clear" w:color="auto" w:fill="FFFFFF"/>
            <w:autoSpaceDE w:val="0"/>
            <w:autoSpaceDN w:val="0"/>
            <w:adjustRightInd w:val="0"/>
            <w:spacing w:after="0" w:line="288" w:lineRule="auto"/>
            <w:ind w:firstLine="567"/>
            <w:jc w:val="both"/>
          </w:pPr>
        </w:pPrChange>
      </w:pPr>
    </w:p>
    <w:p w14:paraId="75C624A5"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sz w:val="24"/>
          <w:szCs w:val="24"/>
          <w:lang w:val="be-BY" w:eastAsia="ru-RU"/>
        </w:rPr>
        <w:pPrChange w:id="20" w:author="Татьяна Михайлюк" w:date="2022-03-22T17:13:00Z">
          <w:pPr>
            <w:shd w:val="clear" w:color="auto" w:fill="FFFFFF"/>
            <w:autoSpaceDE w:val="0"/>
            <w:autoSpaceDN w:val="0"/>
            <w:adjustRightInd w:val="0"/>
            <w:spacing w:after="0" w:line="288" w:lineRule="auto"/>
            <w:ind w:firstLine="567"/>
            <w:jc w:val="both"/>
          </w:pPr>
        </w:pPrChange>
      </w:pPr>
    </w:p>
    <w:p w14:paraId="4D78D6AF" w14:textId="77777777" w:rsidR="0016466E" w:rsidRPr="0016466E" w:rsidRDefault="0016466E" w:rsidP="006E4094">
      <w:pPr>
        <w:keepNext/>
        <w:widowControl w:val="0"/>
        <w:shd w:val="clear" w:color="auto" w:fill="FFFFFF"/>
        <w:autoSpaceDE w:val="0"/>
        <w:autoSpaceDN w:val="0"/>
        <w:adjustRightInd w:val="0"/>
        <w:spacing w:after="0" w:line="288" w:lineRule="auto"/>
        <w:jc w:val="both"/>
        <w:rPr>
          <w:rFonts w:ascii="Arial" w:eastAsia="Times New Roman" w:hAnsi="Arial" w:cs="Arial"/>
          <w:sz w:val="24"/>
          <w:szCs w:val="24"/>
          <w:lang w:val="be-BY" w:eastAsia="ru-RU"/>
        </w:rPr>
        <w:pPrChange w:id="21" w:author="Татьяна Михайлюк" w:date="2022-03-22T17:13:00Z">
          <w:pPr>
            <w:shd w:val="clear" w:color="auto" w:fill="FFFFFF"/>
            <w:autoSpaceDE w:val="0"/>
            <w:autoSpaceDN w:val="0"/>
            <w:adjustRightInd w:val="0"/>
            <w:spacing w:after="0" w:line="288" w:lineRule="auto"/>
            <w:jc w:val="both"/>
          </w:pPr>
        </w:pPrChange>
      </w:pPr>
    </w:p>
    <w:p w14:paraId="2FD0E472"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sz w:val="24"/>
          <w:szCs w:val="24"/>
          <w:lang w:val="be-BY" w:eastAsia="ru-RU"/>
        </w:rPr>
        <w:pPrChange w:id="22" w:author="Татьяна Михайлюк" w:date="2022-03-22T17:13:00Z">
          <w:pPr>
            <w:shd w:val="clear" w:color="auto" w:fill="FFFFFF"/>
            <w:autoSpaceDE w:val="0"/>
            <w:autoSpaceDN w:val="0"/>
            <w:adjustRightInd w:val="0"/>
            <w:spacing w:after="0" w:line="288" w:lineRule="auto"/>
            <w:ind w:firstLine="567"/>
            <w:jc w:val="both"/>
          </w:pPr>
        </w:pPrChange>
      </w:pPr>
    </w:p>
    <w:p w14:paraId="7BD8C054" w14:textId="598A864F" w:rsidR="0016466E" w:rsidRPr="0016466E" w:rsidRDefault="00ED0F34"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sz w:val="24"/>
          <w:szCs w:val="24"/>
          <w:lang w:val="be-BY" w:eastAsia="ru-RU"/>
        </w:rPr>
        <w:pPrChange w:id="23" w:author="Татьяна Михайлюк" w:date="2022-03-22T17:13:00Z">
          <w:pPr>
            <w:shd w:val="clear" w:color="auto" w:fill="FFFFFF"/>
            <w:autoSpaceDE w:val="0"/>
            <w:autoSpaceDN w:val="0"/>
            <w:adjustRightInd w:val="0"/>
            <w:spacing w:after="0" w:line="288" w:lineRule="auto"/>
            <w:ind w:firstLine="567"/>
            <w:jc w:val="both"/>
          </w:pPr>
        </w:pPrChange>
      </w:pPr>
      <w:r>
        <w:rPr>
          <w:rFonts w:ascii="Arial" w:eastAsia="Times New Roman" w:hAnsi="Arial" w:cs="Arial"/>
          <w:sz w:val="24"/>
          <w:szCs w:val="24"/>
          <w:lang w:val="be-BY" w:eastAsia="ru-RU"/>
        </w:rPr>
        <w:t xml:space="preserve"> </w:t>
      </w:r>
    </w:p>
    <w:p w14:paraId="45574B54"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sz w:val="24"/>
          <w:szCs w:val="24"/>
          <w:lang w:val="be-BY" w:eastAsia="ru-RU"/>
        </w:rPr>
        <w:pPrChange w:id="24" w:author="Татьяна Михайлюк" w:date="2022-03-22T17:13:00Z">
          <w:pPr>
            <w:shd w:val="clear" w:color="auto" w:fill="FFFFFF"/>
            <w:autoSpaceDE w:val="0"/>
            <w:autoSpaceDN w:val="0"/>
            <w:adjustRightInd w:val="0"/>
            <w:spacing w:after="0" w:line="288" w:lineRule="auto"/>
            <w:ind w:firstLine="567"/>
            <w:jc w:val="both"/>
          </w:pPr>
        </w:pPrChange>
      </w:pPr>
    </w:p>
    <w:p w14:paraId="40F1B640" w14:textId="77777777" w:rsidR="0016466E" w:rsidRPr="0016466E" w:rsidRDefault="0016466E" w:rsidP="006E4094">
      <w:pPr>
        <w:keepNext/>
        <w:widowControl w:val="0"/>
        <w:shd w:val="clear" w:color="auto" w:fill="FFFFFF"/>
        <w:autoSpaceDE w:val="0"/>
        <w:autoSpaceDN w:val="0"/>
        <w:adjustRightInd w:val="0"/>
        <w:spacing w:after="0" w:line="288" w:lineRule="auto"/>
        <w:ind w:firstLine="567"/>
        <w:jc w:val="both"/>
        <w:rPr>
          <w:rFonts w:ascii="Arial" w:eastAsia="Times New Roman" w:hAnsi="Arial" w:cs="Arial"/>
          <w:sz w:val="24"/>
          <w:szCs w:val="24"/>
          <w:lang w:val="be-BY" w:eastAsia="ru-RU"/>
        </w:rPr>
        <w:pPrChange w:id="25" w:author="Татьяна Михайлюк" w:date="2022-03-22T17:13:00Z">
          <w:pPr>
            <w:shd w:val="clear" w:color="auto" w:fill="FFFFFF"/>
            <w:autoSpaceDE w:val="0"/>
            <w:autoSpaceDN w:val="0"/>
            <w:adjustRightInd w:val="0"/>
            <w:spacing w:after="0" w:line="288" w:lineRule="auto"/>
            <w:ind w:firstLine="567"/>
            <w:jc w:val="both"/>
          </w:pPr>
        </w:pPrChange>
      </w:pPr>
    </w:p>
    <w:p w14:paraId="13E97BD6" w14:textId="77777777" w:rsidR="0016466E" w:rsidRDefault="0016466E" w:rsidP="006E4094">
      <w:pPr>
        <w:keepNext/>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28"/>
          <w:lang w:val="be-BY" w:eastAsia="ru-RU"/>
        </w:rPr>
        <w:pPrChange w:id="26" w:author="Татьяна Михайлюк" w:date="2022-03-22T17:13:00Z">
          <w:pPr>
            <w:shd w:val="clear" w:color="auto" w:fill="FFFFFF"/>
            <w:autoSpaceDE w:val="0"/>
            <w:autoSpaceDN w:val="0"/>
            <w:adjustRightInd w:val="0"/>
            <w:spacing w:after="0" w:line="288" w:lineRule="auto"/>
            <w:ind w:firstLine="567"/>
            <w:jc w:val="both"/>
          </w:pPr>
        </w:pPrChange>
      </w:pPr>
    </w:p>
    <w:p w14:paraId="7F407843" w14:textId="77777777" w:rsidR="004349DA" w:rsidRPr="0016466E" w:rsidRDefault="004349DA" w:rsidP="006E4094">
      <w:pPr>
        <w:keepNext/>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28"/>
          <w:lang w:val="be-BY" w:eastAsia="ru-RU"/>
        </w:rPr>
        <w:pPrChange w:id="27" w:author="Татьяна Михайлюк" w:date="2022-03-22T17:13:00Z">
          <w:pPr>
            <w:shd w:val="clear" w:color="auto" w:fill="FFFFFF"/>
            <w:autoSpaceDE w:val="0"/>
            <w:autoSpaceDN w:val="0"/>
            <w:adjustRightInd w:val="0"/>
            <w:spacing w:after="0" w:line="288" w:lineRule="auto"/>
            <w:ind w:firstLine="567"/>
            <w:jc w:val="both"/>
          </w:pPr>
        </w:pPrChange>
      </w:pPr>
    </w:p>
    <w:p w14:paraId="67529308" w14:textId="77777777" w:rsidR="0016466E" w:rsidRPr="0016466E" w:rsidRDefault="0016466E" w:rsidP="006E4094">
      <w:pPr>
        <w:keepNext/>
        <w:widowControl w:val="0"/>
        <w:shd w:val="clear" w:color="auto" w:fill="FFFFFF"/>
        <w:autoSpaceDE w:val="0"/>
        <w:autoSpaceDN w:val="0"/>
        <w:adjustRightInd w:val="0"/>
        <w:spacing w:after="0" w:line="288" w:lineRule="auto"/>
        <w:jc w:val="center"/>
        <w:rPr>
          <w:rFonts w:ascii="Times New Roman" w:eastAsia="Times New Roman" w:hAnsi="Times New Roman" w:cs="Times New Roman"/>
          <w:sz w:val="28"/>
          <w:szCs w:val="28"/>
          <w:lang w:eastAsia="ru-RU"/>
        </w:rPr>
        <w:pPrChange w:id="28" w:author="Татьяна Михайлюк" w:date="2022-03-22T17:13:00Z">
          <w:pPr>
            <w:shd w:val="clear" w:color="auto" w:fill="FFFFFF"/>
            <w:autoSpaceDE w:val="0"/>
            <w:autoSpaceDN w:val="0"/>
            <w:adjustRightInd w:val="0"/>
            <w:spacing w:after="0" w:line="288" w:lineRule="auto"/>
            <w:jc w:val="center"/>
          </w:pPr>
        </w:pPrChange>
      </w:pPr>
      <w:proofErr w:type="spellStart"/>
      <w:r w:rsidRPr="0016466E">
        <w:rPr>
          <w:rFonts w:ascii="Times New Roman" w:eastAsia="Times New Roman" w:hAnsi="Times New Roman" w:cs="Times New Roman"/>
          <w:sz w:val="28"/>
          <w:szCs w:val="28"/>
          <w:lang w:eastAsia="ru-RU"/>
        </w:rPr>
        <w:t>г.Минск</w:t>
      </w:r>
      <w:proofErr w:type="spellEnd"/>
    </w:p>
    <w:p w14:paraId="65DF7AF0" w14:textId="64B473C8" w:rsidR="0016466E" w:rsidRPr="0016466E" w:rsidRDefault="0016466E" w:rsidP="006E4094">
      <w:pPr>
        <w:keepNext/>
        <w:widowControl w:val="0"/>
        <w:shd w:val="clear" w:color="auto" w:fill="FFFFFF"/>
        <w:autoSpaceDE w:val="0"/>
        <w:autoSpaceDN w:val="0"/>
        <w:adjustRightInd w:val="0"/>
        <w:spacing w:after="0" w:line="288" w:lineRule="auto"/>
        <w:jc w:val="center"/>
        <w:rPr>
          <w:rFonts w:ascii="Times New Roman" w:eastAsia="Times New Roman" w:hAnsi="Times New Roman" w:cs="Times New Roman"/>
          <w:sz w:val="28"/>
          <w:szCs w:val="28"/>
          <w:lang w:eastAsia="ru-RU"/>
        </w:rPr>
        <w:pPrChange w:id="29" w:author="Татьяна Михайлюк" w:date="2022-03-22T17:13:00Z">
          <w:pPr>
            <w:shd w:val="clear" w:color="auto" w:fill="FFFFFF"/>
            <w:autoSpaceDE w:val="0"/>
            <w:autoSpaceDN w:val="0"/>
            <w:adjustRightInd w:val="0"/>
            <w:spacing w:after="0" w:line="288" w:lineRule="auto"/>
            <w:jc w:val="center"/>
          </w:pPr>
        </w:pPrChange>
      </w:pPr>
      <w:r w:rsidRPr="0016466E">
        <w:rPr>
          <w:rFonts w:ascii="Times New Roman" w:eastAsia="Times New Roman" w:hAnsi="Times New Roman" w:cs="Times New Roman"/>
          <w:sz w:val="28"/>
          <w:szCs w:val="28"/>
          <w:lang w:eastAsia="ru-RU"/>
        </w:rPr>
        <w:t>20</w:t>
      </w:r>
      <w:r w:rsidR="003D5FC1">
        <w:rPr>
          <w:rFonts w:ascii="Times New Roman" w:eastAsia="Times New Roman" w:hAnsi="Times New Roman" w:cs="Times New Roman"/>
          <w:sz w:val="28"/>
          <w:szCs w:val="28"/>
          <w:lang w:eastAsia="ru-RU"/>
        </w:rPr>
        <w:t>22</w:t>
      </w:r>
      <w:r w:rsidRPr="0016466E">
        <w:rPr>
          <w:rFonts w:ascii="Times New Roman" w:eastAsia="Times New Roman" w:hAnsi="Times New Roman" w:cs="Times New Roman"/>
          <w:sz w:val="28"/>
          <w:szCs w:val="28"/>
          <w:lang w:eastAsia="ru-RU"/>
        </w:rPr>
        <w:t xml:space="preserve"> г.</w:t>
      </w:r>
    </w:p>
    <w:p w14:paraId="2F85FF20" w14:textId="77777777" w:rsidR="003D5FC1" w:rsidRDefault="003D5FC1" w:rsidP="006E4094">
      <w:pPr>
        <w:keepNext/>
        <w:widowControl w:val="0"/>
        <w:rPr>
          <w:rFonts w:ascii="Times New Roman" w:hAnsi="Times New Roman" w:cs="Times New Roman"/>
          <w:bCs/>
          <w:sz w:val="28"/>
          <w:szCs w:val="28"/>
        </w:rPr>
        <w:pPrChange w:id="30" w:author="Татьяна Михайлюк" w:date="2022-03-22T17:13:00Z">
          <w:pPr/>
        </w:pPrChange>
      </w:pPr>
      <w:r>
        <w:rPr>
          <w:rFonts w:ascii="Times New Roman" w:hAnsi="Times New Roman" w:cs="Times New Roman"/>
          <w:bCs/>
          <w:sz w:val="28"/>
          <w:szCs w:val="28"/>
        </w:rPr>
        <w:br w:type="page"/>
      </w:r>
    </w:p>
    <w:p w14:paraId="497C2BA5" w14:textId="1C637B83"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sz w:val="28"/>
          <w:szCs w:val="28"/>
        </w:rPr>
        <w:pPrChange w:id="31"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
          <w:sz w:val="28"/>
          <w:szCs w:val="28"/>
        </w:rPr>
        <w:lastRenderedPageBreak/>
        <w:t>СТАТЬЯ 1. ОБЩИЕ ПОЛОЖЕНИЯ</w:t>
      </w:r>
    </w:p>
    <w:p w14:paraId="3BA32658"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2" w:author="Татьяна Михайлюк" w:date="2022-03-22T17:13:00Z">
          <w:pPr>
            <w:tabs>
              <w:tab w:val="left" w:pos="1276"/>
            </w:tabs>
            <w:autoSpaceDE w:val="0"/>
            <w:autoSpaceDN w:val="0"/>
            <w:adjustRightInd w:val="0"/>
            <w:spacing w:after="0" w:line="240" w:lineRule="auto"/>
            <w:ind w:firstLine="567"/>
            <w:jc w:val="both"/>
          </w:pPr>
        </w:pPrChange>
      </w:pPr>
    </w:p>
    <w:p w14:paraId="7D02C9CB" w14:textId="343A46E6" w:rsidR="00605A52" w:rsidRPr="00211529" w:rsidRDefault="003D5FC1"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33"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color w:val="FF0000"/>
          <w:sz w:val="28"/>
          <w:szCs w:val="28"/>
        </w:rPr>
        <w:t>О</w:t>
      </w:r>
      <w:r w:rsidR="004349DA" w:rsidRPr="00211529">
        <w:rPr>
          <w:rFonts w:ascii="Times New Roman" w:hAnsi="Times New Roman"/>
          <w:bCs/>
          <w:color w:val="FF0000"/>
          <w:sz w:val="28"/>
          <w:szCs w:val="28"/>
        </w:rPr>
        <w:t xml:space="preserve">бщественное объединение защиты животных «ЗАБОТА» </w:t>
      </w:r>
      <w:r w:rsidR="00605A52" w:rsidRPr="00211529">
        <w:rPr>
          <w:rFonts w:ascii="Times New Roman" w:hAnsi="Times New Roman"/>
          <w:bCs/>
          <w:sz w:val="28"/>
          <w:szCs w:val="28"/>
        </w:rPr>
        <w:t xml:space="preserve">(далее - Объединение) создано в соответствии с Гражданским </w:t>
      </w:r>
      <w:r w:rsidR="001024F8">
        <w:fldChar w:fldCharType="begin"/>
      </w:r>
      <w:r w:rsidR="001024F8">
        <w:instrText xml:space="preserve"> HYPERLINK "consultantplus://offline/ref=B3B3FD215708881112C6027F538BE16D00F71B283C1C05736C51B23665F4700F0FFDC240CBF16D8C71D5C0F12A91B5A1CF5508A67028CA1E9023F3B126DC7AH" </w:instrText>
      </w:r>
      <w:r w:rsidR="001024F8">
        <w:fldChar w:fldCharType="separate"/>
      </w:r>
      <w:r w:rsidR="00605A52" w:rsidRPr="00211529">
        <w:rPr>
          <w:rFonts w:ascii="Times New Roman" w:hAnsi="Times New Roman"/>
          <w:bCs/>
          <w:sz w:val="28"/>
          <w:szCs w:val="28"/>
        </w:rPr>
        <w:t>кодексом</w:t>
      </w:r>
      <w:r w:rsidR="001024F8">
        <w:rPr>
          <w:rFonts w:ascii="Times New Roman" w:hAnsi="Times New Roman"/>
          <w:bCs/>
          <w:sz w:val="28"/>
          <w:szCs w:val="28"/>
        </w:rPr>
        <w:fldChar w:fldCharType="end"/>
      </w:r>
      <w:r w:rsidR="00605A52" w:rsidRPr="00211529">
        <w:rPr>
          <w:rFonts w:ascii="Times New Roman" w:hAnsi="Times New Roman"/>
          <w:bCs/>
          <w:sz w:val="28"/>
          <w:szCs w:val="28"/>
        </w:rPr>
        <w:t xml:space="preserve"> Республики Беларусь, </w:t>
      </w:r>
      <w:r w:rsidR="001024F8">
        <w:fldChar w:fldCharType="begin"/>
      </w:r>
      <w:r w:rsidR="001024F8">
        <w:instrText xml:space="preserve"> HYPERLINK "consultantplus://offline/ref=B3B3FD215708881112C6027F538BE16D00F71B283C1C0E726E5ABB3665F4700F0FFDC240CBF16D8C71D5C0F12A91B5A1CF5508A67028CA1E9023F3B126DC7AH" </w:instrText>
      </w:r>
      <w:r w:rsidR="001024F8">
        <w:fldChar w:fldCharType="separate"/>
      </w:r>
      <w:r w:rsidR="00605A52" w:rsidRPr="00211529">
        <w:rPr>
          <w:rFonts w:ascii="Times New Roman" w:hAnsi="Times New Roman"/>
          <w:bCs/>
          <w:sz w:val="28"/>
          <w:szCs w:val="28"/>
        </w:rPr>
        <w:t>Законом</w:t>
      </w:r>
      <w:r w:rsidR="001024F8">
        <w:rPr>
          <w:rFonts w:ascii="Times New Roman" w:hAnsi="Times New Roman"/>
          <w:bCs/>
          <w:sz w:val="28"/>
          <w:szCs w:val="28"/>
        </w:rPr>
        <w:fldChar w:fldCharType="end"/>
      </w:r>
      <w:r w:rsidR="00605A52" w:rsidRPr="00211529">
        <w:rPr>
          <w:rFonts w:ascii="Times New Roman" w:hAnsi="Times New Roman"/>
          <w:bCs/>
          <w:sz w:val="28"/>
          <w:szCs w:val="28"/>
        </w:rPr>
        <w:t xml:space="preserve"> Республики Беларусь от 04.10.1994 N 3254-XII </w:t>
      </w:r>
      <w:r w:rsidR="004349DA" w:rsidRPr="00211529">
        <w:rPr>
          <w:rFonts w:ascii="Times New Roman" w:hAnsi="Times New Roman"/>
          <w:bCs/>
          <w:sz w:val="28"/>
          <w:szCs w:val="28"/>
        </w:rPr>
        <w:t>«</w:t>
      </w:r>
      <w:r w:rsidR="00605A52" w:rsidRPr="00211529">
        <w:rPr>
          <w:rFonts w:ascii="Times New Roman" w:hAnsi="Times New Roman"/>
          <w:bCs/>
          <w:sz w:val="28"/>
          <w:szCs w:val="28"/>
        </w:rPr>
        <w:t>Об общественных объединениях</w:t>
      </w:r>
      <w:r w:rsidR="004349DA" w:rsidRPr="00211529">
        <w:rPr>
          <w:rFonts w:ascii="Times New Roman" w:hAnsi="Times New Roman"/>
          <w:bCs/>
          <w:sz w:val="28"/>
          <w:szCs w:val="28"/>
        </w:rPr>
        <w:t>»</w:t>
      </w:r>
      <w:r w:rsidR="00605A52" w:rsidRPr="00211529">
        <w:rPr>
          <w:rFonts w:ascii="Times New Roman" w:hAnsi="Times New Roman"/>
          <w:bCs/>
          <w:sz w:val="28"/>
          <w:szCs w:val="28"/>
        </w:rPr>
        <w:t xml:space="preserve"> и иными актами законодательства Республики Беларусь.</w:t>
      </w:r>
    </w:p>
    <w:p w14:paraId="6F046A0D" w14:textId="5DF5DBAC"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34"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Наименование Объединения:</w:t>
      </w:r>
    </w:p>
    <w:p w14:paraId="176577ED"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Полное наименование на русском языке:</w:t>
      </w:r>
    </w:p>
    <w:p w14:paraId="2AB674AC" w14:textId="30E64B6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bCs/>
          <w:sz w:val="28"/>
          <w:szCs w:val="28"/>
        </w:rPr>
        <w:pPrChange w:id="36"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
          <w:bCs/>
          <w:sz w:val="28"/>
          <w:szCs w:val="28"/>
        </w:rPr>
        <w:t xml:space="preserve">Общественное объединение </w:t>
      </w:r>
      <w:r w:rsidR="00F30DC6" w:rsidRPr="00211529">
        <w:rPr>
          <w:rFonts w:ascii="Times New Roman" w:hAnsi="Times New Roman" w:cs="Times New Roman"/>
          <w:b/>
          <w:bCs/>
          <w:sz w:val="28"/>
          <w:szCs w:val="28"/>
        </w:rPr>
        <w:t>О</w:t>
      </w:r>
      <w:r w:rsidR="004349DA" w:rsidRPr="00211529">
        <w:rPr>
          <w:rFonts w:ascii="Times New Roman" w:hAnsi="Times New Roman" w:cs="Times New Roman"/>
          <w:b/>
          <w:bCs/>
          <w:sz w:val="28"/>
          <w:szCs w:val="28"/>
        </w:rPr>
        <w:t>бщественное объединение защиты животных «ЗАБОТА»;</w:t>
      </w:r>
    </w:p>
    <w:p w14:paraId="34A6BF74"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7"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Сокращенное наименование на русском языке:</w:t>
      </w:r>
    </w:p>
    <w:p w14:paraId="7C0B9E3A" w14:textId="77777777" w:rsidR="00605A52" w:rsidRPr="00211529" w:rsidRDefault="004349DA"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bCs/>
          <w:sz w:val="28"/>
          <w:szCs w:val="28"/>
        </w:rPr>
        <w:pPrChange w:id="38"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
          <w:bCs/>
          <w:sz w:val="28"/>
          <w:szCs w:val="28"/>
        </w:rPr>
        <w:t>ООЗЖ «ЗАБОТА»</w:t>
      </w:r>
      <w:r w:rsidR="00605A52" w:rsidRPr="00211529">
        <w:rPr>
          <w:rFonts w:ascii="Times New Roman" w:hAnsi="Times New Roman" w:cs="Times New Roman"/>
          <w:b/>
          <w:bCs/>
          <w:sz w:val="28"/>
          <w:szCs w:val="28"/>
        </w:rPr>
        <w:t>;</w:t>
      </w:r>
    </w:p>
    <w:p w14:paraId="64C21626"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9"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Полное наименование на белорусском языке:</w:t>
      </w:r>
    </w:p>
    <w:p w14:paraId="04D88C0C" w14:textId="04243784" w:rsidR="004349DA" w:rsidRPr="00211529" w:rsidRDefault="00F30DC6"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bCs/>
          <w:sz w:val="28"/>
          <w:szCs w:val="28"/>
        </w:rPr>
        <w:pPrChange w:id="40" w:author="Татьяна Михайлюк" w:date="2022-03-22T17:13:00Z">
          <w:pPr>
            <w:tabs>
              <w:tab w:val="left" w:pos="1276"/>
            </w:tabs>
            <w:autoSpaceDE w:val="0"/>
            <w:autoSpaceDN w:val="0"/>
            <w:adjustRightInd w:val="0"/>
            <w:spacing w:after="0" w:line="240" w:lineRule="auto"/>
            <w:ind w:firstLine="567"/>
            <w:jc w:val="both"/>
          </w:pPr>
        </w:pPrChange>
      </w:pPr>
      <w:proofErr w:type="spellStart"/>
      <w:r w:rsidRPr="00211529">
        <w:rPr>
          <w:rFonts w:ascii="Times New Roman" w:hAnsi="Times New Roman" w:cs="Times New Roman"/>
          <w:b/>
          <w:bCs/>
          <w:sz w:val="28"/>
          <w:szCs w:val="28"/>
        </w:rPr>
        <w:t>Г</w:t>
      </w:r>
      <w:r w:rsidR="004349DA" w:rsidRPr="00211529">
        <w:rPr>
          <w:rFonts w:ascii="Times New Roman" w:hAnsi="Times New Roman" w:cs="Times New Roman"/>
          <w:b/>
          <w:bCs/>
          <w:sz w:val="28"/>
          <w:szCs w:val="28"/>
        </w:rPr>
        <w:t>рамадскае</w:t>
      </w:r>
      <w:proofErr w:type="spellEnd"/>
      <w:r w:rsidR="004349DA" w:rsidRPr="00211529">
        <w:rPr>
          <w:rFonts w:ascii="Times New Roman" w:hAnsi="Times New Roman" w:cs="Times New Roman"/>
          <w:b/>
          <w:bCs/>
          <w:sz w:val="28"/>
          <w:szCs w:val="28"/>
        </w:rPr>
        <w:t xml:space="preserve"> </w:t>
      </w:r>
      <w:proofErr w:type="spellStart"/>
      <w:r w:rsidR="004349DA" w:rsidRPr="00211529">
        <w:rPr>
          <w:rFonts w:ascii="Times New Roman" w:hAnsi="Times New Roman" w:cs="Times New Roman"/>
          <w:b/>
          <w:bCs/>
          <w:sz w:val="28"/>
          <w:szCs w:val="28"/>
        </w:rPr>
        <w:t>аб'яднанне</w:t>
      </w:r>
      <w:proofErr w:type="spellEnd"/>
      <w:r w:rsidR="004349DA" w:rsidRPr="00211529">
        <w:rPr>
          <w:rFonts w:ascii="Times New Roman" w:hAnsi="Times New Roman" w:cs="Times New Roman"/>
          <w:b/>
          <w:bCs/>
          <w:sz w:val="28"/>
          <w:szCs w:val="28"/>
        </w:rPr>
        <w:t xml:space="preserve"> </w:t>
      </w:r>
      <w:proofErr w:type="spellStart"/>
      <w:r w:rsidR="004349DA" w:rsidRPr="00211529">
        <w:rPr>
          <w:rFonts w:ascii="Times New Roman" w:hAnsi="Times New Roman" w:cs="Times New Roman"/>
          <w:b/>
          <w:bCs/>
          <w:sz w:val="28"/>
          <w:szCs w:val="28"/>
        </w:rPr>
        <w:t>абароны</w:t>
      </w:r>
      <w:proofErr w:type="spellEnd"/>
      <w:r w:rsidR="004349DA" w:rsidRPr="00211529">
        <w:rPr>
          <w:rFonts w:ascii="Times New Roman" w:hAnsi="Times New Roman" w:cs="Times New Roman"/>
          <w:b/>
          <w:bCs/>
          <w:sz w:val="28"/>
          <w:szCs w:val="28"/>
        </w:rPr>
        <w:t xml:space="preserve"> </w:t>
      </w:r>
      <w:proofErr w:type="spellStart"/>
      <w:r w:rsidR="004349DA" w:rsidRPr="00211529">
        <w:rPr>
          <w:rFonts w:ascii="Times New Roman" w:hAnsi="Times New Roman" w:cs="Times New Roman"/>
          <w:b/>
          <w:bCs/>
          <w:sz w:val="28"/>
          <w:szCs w:val="28"/>
        </w:rPr>
        <w:t>жывёл</w:t>
      </w:r>
      <w:proofErr w:type="spellEnd"/>
      <w:r w:rsidR="004349DA" w:rsidRPr="00211529">
        <w:rPr>
          <w:rFonts w:ascii="Times New Roman" w:hAnsi="Times New Roman" w:cs="Times New Roman"/>
          <w:b/>
          <w:bCs/>
          <w:sz w:val="28"/>
          <w:szCs w:val="28"/>
        </w:rPr>
        <w:t xml:space="preserve"> «КЛОПАТ»;</w:t>
      </w:r>
    </w:p>
    <w:p w14:paraId="02814C7B"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41"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Сокращенное наименование на белорусском языке:</w:t>
      </w:r>
    </w:p>
    <w:p w14:paraId="355FACED"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bCs/>
          <w:sz w:val="28"/>
          <w:szCs w:val="28"/>
        </w:rPr>
        <w:pPrChange w:id="4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
          <w:bCs/>
          <w:sz w:val="28"/>
          <w:szCs w:val="28"/>
        </w:rPr>
        <w:t xml:space="preserve">ГА </w:t>
      </w:r>
      <w:r w:rsidR="004349DA" w:rsidRPr="00211529">
        <w:rPr>
          <w:rFonts w:ascii="Times New Roman" w:hAnsi="Times New Roman" w:cs="Times New Roman"/>
          <w:b/>
          <w:bCs/>
          <w:sz w:val="28"/>
          <w:szCs w:val="28"/>
        </w:rPr>
        <w:t>«КЛОПАТ».</w:t>
      </w:r>
    </w:p>
    <w:p w14:paraId="3279DA51" w14:textId="5EB4E3E3"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3"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Место нахождения Объединения: ________________________________________.</w:t>
      </w:r>
    </w:p>
    <w:p w14:paraId="07B91438" w14:textId="00CC6F2A"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4"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Территория распространения деятельности Объединения: г. Минс</w:t>
      </w:r>
      <w:r w:rsidR="00F03164" w:rsidRPr="00211529">
        <w:rPr>
          <w:rFonts w:ascii="Times New Roman" w:hAnsi="Times New Roman"/>
          <w:bCs/>
          <w:sz w:val="28"/>
          <w:szCs w:val="28"/>
        </w:rPr>
        <w:t>к и</w:t>
      </w:r>
      <w:r w:rsidR="00ED0F34" w:rsidRPr="00211529">
        <w:rPr>
          <w:rFonts w:ascii="Times New Roman" w:hAnsi="Times New Roman"/>
          <w:bCs/>
          <w:sz w:val="28"/>
          <w:szCs w:val="28"/>
        </w:rPr>
        <w:t xml:space="preserve"> </w:t>
      </w:r>
      <w:r w:rsidRPr="00211529">
        <w:rPr>
          <w:rFonts w:ascii="Times New Roman" w:hAnsi="Times New Roman"/>
          <w:bCs/>
          <w:sz w:val="28"/>
          <w:szCs w:val="28"/>
        </w:rPr>
        <w:t>Минская область.</w:t>
      </w:r>
    </w:p>
    <w:p w14:paraId="6249640F" w14:textId="2BB46326"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5"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Объединение является юридическим лицом согласно законодательству Республики Беларусь, </w:t>
      </w:r>
      <w:r w:rsidR="005D084C" w:rsidRPr="00211529">
        <w:rPr>
          <w:rFonts w:ascii="Times New Roman" w:hAnsi="Times New Roman"/>
          <w:bCs/>
          <w:sz w:val="28"/>
          <w:szCs w:val="28"/>
        </w:rPr>
        <w:t xml:space="preserve">не имеющим в своем составе организационных структур, </w:t>
      </w:r>
      <w:r w:rsidR="00B101E8" w:rsidRPr="00211529">
        <w:rPr>
          <w:rFonts w:ascii="Times New Roman" w:hAnsi="Times New Roman"/>
          <w:sz w:val="28"/>
          <w:szCs w:val="28"/>
        </w:rPr>
        <w:t xml:space="preserve">обладает обособленным имуществом, несет самостоятельную ответственность по своим обязательствам, имеет самостоятельный баланс, может от своего имени приобретать и осуществлять имущественные и личные неимущественные права, исполнять обязанности, заключать договоры, контракты, соглашения, быть истцом и ответчиком в судах, открывать расчетные и иные счета в белорусских рублях и в иностранной валюте в банковских учреждениях, иметь печать, штампы, </w:t>
      </w:r>
      <w:r w:rsidRPr="00211529">
        <w:rPr>
          <w:rFonts w:ascii="Times New Roman" w:hAnsi="Times New Roman"/>
          <w:bCs/>
          <w:sz w:val="28"/>
          <w:szCs w:val="28"/>
        </w:rPr>
        <w:t>иные реквизиты со своим наименованием.</w:t>
      </w:r>
    </w:p>
    <w:p w14:paraId="34908ABC" w14:textId="7F5E8468" w:rsidR="001D0FA4" w:rsidRPr="00211529" w:rsidRDefault="001D0FA4"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6"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w:t>
      </w:r>
      <w:r w:rsidR="00ED0F34" w:rsidRPr="00211529">
        <w:rPr>
          <w:rFonts w:ascii="Times New Roman" w:hAnsi="Times New Roman"/>
          <w:bCs/>
          <w:sz w:val="28"/>
          <w:szCs w:val="28"/>
        </w:rPr>
        <w:t xml:space="preserve"> </w:t>
      </w:r>
      <w:r w:rsidRPr="00211529">
        <w:rPr>
          <w:rFonts w:ascii="Times New Roman" w:hAnsi="Times New Roman"/>
          <w:bCs/>
          <w:sz w:val="28"/>
          <w:szCs w:val="28"/>
        </w:rPr>
        <w:t>может иметь флаг, гимн, эмблему, значок, вымпел, галстук, нагрудные и опознавательные знаки, которые учреждаются в порядке, установленном законодательством.</w:t>
      </w:r>
    </w:p>
    <w:p w14:paraId="28272EBB" w14:textId="635A3209"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7"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несет ответственность по своим обязательствам всем принадлежащим ему имуществом.</w:t>
      </w:r>
    </w:p>
    <w:p w14:paraId="02388D03" w14:textId="2516DCD7"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8"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не отвечает по обязательствам Республики Беларусь, ее административно-территориальных единиц, если иное не установлено законодательными актами.</w:t>
      </w:r>
    </w:p>
    <w:p w14:paraId="4E864DBB" w14:textId="1509ED85"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49"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Объединение не несет ответственности по долгам и обязательствам </w:t>
      </w:r>
      <w:r w:rsidR="00F03164" w:rsidRPr="00211529">
        <w:rPr>
          <w:rFonts w:ascii="Times New Roman" w:hAnsi="Times New Roman"/>
          <w:bCs/>
          <w:sz w:val="28"/>
          <w:szCs w:val="28"/>
        </w:rPr>
        <w:t xml:space="preserve">своих </w:t>
      </w:r>
      <w:r w:rsidRPr="00211529">
        <w:rPr>
          <w:rFonts w:ascii="Times New Roman" w:hAnsi="Times New Roman"/>
          <w:bCs/>
          <w:sz w:val="28"/>
          <w:szCs w:val="28"/>
        </w:rPr>
        <w:t>членов.</w:t>
      </w:r>
    </w:p>
    <w:p w14:paraId="1160EE22" w14:textId="634A047A" w:rsidR="00FB359F" w:rsidRPr="00211529" w:rsidRDefault="00FB359F"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50"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w:t>
      </w:r>
      <w:r w:rsidR="00ED0F34" w:rsidRPr="00211529">
        <w:rPr>
          <w:rFonts w:ascii="Times New Roman" w:hAnsi="Times New Roman"/>
          <w:bCs/>
          <w:sz w:val="28"/>
          <w:szCs w:val="28"/>
        </w:rPr>
        <w:t xml:space="preserve"> </w:t>
      </w:r>
      <w:r w:rsidRPr="00211529">
        <w:rPr>
          <w:rFonts w:ascii="Times New Roman" w:hAnsi="Times New Roman"/>
          <w:bCs/>
          <w:sz w:val="28"/>
          <w:szCs w:val="28"/>
        </w:rPr>
        <w:t>открыто для сотрудничества со всеми общественными объединениями граждан в Республике Беларусь и других государствах, цели и задачи которых совпадают с его целями и задачами.</w:t>
      </w:r>
    </w:p>
    <w:p w14:paraId="4E9C47BF" w14:textId="1F5C5E6E" w:rsidR="00FB359F" w:rsidRPr="00211529" w:rsidRDefault="00FB359F"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51"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w:t>
      </w:r>
      <w:r w:rsidR="00ED0F34" w:rsidRPr="00211529">
        <w:rPr>
          <w:rFonts w:ascii="Times New Roman" w:hAnsi="Times New Roman"/>
          <w:bCs/>
          <w:sz w:val="28"/>
          <w:szCs w:val="28"/>
        </w:rPr>
        <w:t xml:space="preserve"> </w:t>
      </w:r>
      <w:r w:rsidRPr="00211529">
        <w:rPr>
          <w:rFonts w:ascii="Times New Roman" w:hAnsi="Times New Roman"/>
          <w:bCs/>
          <w:sz w:val="28"/>
          <w:szCs w:val="28"/>
        </w:rPr>
        <w:t xml:space="preserve">может вступать в международные общественные </w:t>
      </w:r>
      <w:r w:rsidRPr="00211529">
        <w:rPr>
          <w:rFonts w:ascii="Times New Roman" w:hAnsi="Times New Roman"/>
          <w:bCs/>
          <w:sz w:val="28"/>
          <w:szCs w:val="28"/>
        </w:rPr>
        <w:lastRenderedPageBreak/>
        <w:t>(неправительственные) объединения, созданные на территории иностранных государств, устанавливать и поддерживать прямые международные контакты и связи, заключать соглашения в соответствии с целями и задачами, которые не противоречат законодательству Республики Беларусь и ее международным обязательствам.</w:t>
      </w:r>
    </w:p>
    <w:p w14:paraId="5C794978" w14:textId="2EB987D3" w:rsidR="001D0FA4" w:rsidRPr="00211529" w:rsidRDefault="001D0FA4"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52"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может осуществлять в установленном законодательством порядке предпринимательскую деятельность лишь постольку, поскольку она необходима для его уставных целей, ради которых оно созданы, соответствует этим целям и отвечает предмету деятельности Объединения. Такая деятельность может осуществляться Объединением только посредством образования коммерческих организаций и (или) участия в них, если иное не установлено законодательными актами.</w:t>
      </w:r>
    </w:p>
    <w:p w14:paraId="34046DB1" w14:textId="65C4C696"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53"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руководствуется в своей деятельности законодательством Республики Беларусь и настоящим Уставом.</w:t>
      </w:r>
    </w:p>
    <w:p w14:paraId="28F0E4C3" w14:textId="2F4EF807" w:rsidR="00605A52" w:rsidRPr="00211529" w:rsidRDefault="00605A52" w:rsidP="006E4094">
      <w:pPr>
        <w:pStyle w:val="a8"/>
        <w:keepNext/>
        <w:widowControl w:val="0"/>
        <w:numPr>
          <w:ilvl w:val="3"/>
          <w:numId w:val="8"/>
        </w:numPr>
        <w:tabs>
          <w:tab w:val="left" w:pos="1134"/>
          <w:tab w:val="left" w:pos="1276"/>
        </w:tabs>
        <w:autoSpaceDE w:val="0"/>
        <w:autoSpaceDN w:val="0"/>
        <w:adjustRightInd w:val="0"/>
        <w:ind w:left="0" w:firstLine="567"/>
        <w:jc w:val="both"/>
        <w:rPr>
          <w:rFonts w:ascii="Times New Roman" w:hAnsi="Times New Roman"/>
          <w:bCs/>
          <w:sz w:val="28"/>
          <w:szCs w:val="28"/>
        </w:rPr>
        <w:pPrChange w:id="54" w:author="Татьяна Михайлюк" w:date="2022-03-22T17:13:00Z">
          <w:pPr>
            <w:pStyle w:val="a8"/>
            <w:numPr>
              <w:ilvl w:val="3"/>
              <w:numId w:val="8"/>
            </w:numPr>
            <w:tabs>
              <w:tab w:val="left" w:pos="1134"/>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создается и действует на основе принципов законности, добровольности, самостоятельности, равноправия и гласности.</w:t>
      </w:r>
    </w:p>
    <w:p w14:paraId="3C84CEED"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sz w:val="28"/>
          <w:szCs w:val="28"/>
        </w:rPr>
        <w:pPrChange w:id="55" w:author="Татьяна Михайлюк" w:date="2022-03-22T17:13:00Z">
          <w:pPr>
            <w:tabs>
              <w:tab w:val="left" w:pos="1276"/>
            </w:tabs>
            <w:autoSpaceDE w:val="0"/>
            <w:autoSpaceDN w:val="0"/>
            <w:adjustRightInd w:val="0"/>
            <w:spacing w:after="0" w:line="240" w:lineRule="auto"/>
            <w:ind w:firstLine="567"/>
            <w:jc w:val="both"/>
          </w:pPr>
        </w:pPrChange>
      </w:pPr>
    </w:p>
    <w:p w14:paraId="3DF1F194" w14:textId="77777777" w:rsidR="008F284C" w:rsidRPr="00211529" w:rsidRDefault="00605A52" w:rsidP="006E4094">
      <w:pPr>
        <w:keepNext/>
        <w:widowControl w:val="0"/>
        <w:tabs>
          <w:tab w:val="left" w:pos="1276"/>
        </w:tabs>
        <w:autoSpaceDE w:val="0"/>
        <w:autoSpaceDN w:val="0"/>
        <w:adjustRightInd w:val="0"/>
        <w:spacing w:after="0" w:line="240" w:lineRule="auto"/>
        <w:ind w:firstLine="567"/>
        <w:jc w:val="center"/>
        <w:rPr>
          <w:rFonts w:ascii="Times New Roman" w:hAnsi="Times New Roman" w:cs="Times New Roman"/>
          <w:b/>
          <w:sz w:val="28"/>
          <w:szCs w:val="28"/>
        </w:rPr>
        <w:pPrChange w:id="56" w:author="Татьяна Михайлюк" w:date="2022-03-22T17:13:00Z">
          <w:pPr>
            <w:tabs>
              <w:tab w:val="left" w:pos="1276"/>
            </w:tabs>
            <w:autoSpaceDE w:val="0"/>
            <w:autoSpaceDN w:val="0"/>
            <w:adjustRightInd w:val="0"/>
            <w:spacing w:after="0" w:line="240" w:lineRule="auto"/>
            <w:ind w:firstLine="567"/>
            <w:jc w:val="center"/>
          </w:pPr>
        </w:pPrChange>
      </w:pPr>
      <w:r w:rsidRPr="00211529">
        <w:rPr>
          <w:rFonts w:ascii="Times New Roman" w:hAnsi="Times New Roman" w:cs="Times New Roman"/>
          <w:b/>
          <w:sz w:val="28"/>
          <w:szCs w:val="28"/>
        </w:rPr>
        <w:t xml:space="preserve">СТАТЬЯ 2. </w:t>
      </w:r>
      <w:r w:rsidR="00B95E13" w:rsidRPr="00211529">
        <w:rPr>
          <w:rFonts w:ascii="Times New Roman" w:hAnsi="Times New Roman" w:cs="Times New Roman"/>
          <w:b/>
          <w:sz w:val="28"/>
          <w:szCs w:val="28"/>
        </w:rPr>
        <w:t xml:space="preserve">ПРЕДМЕТ, </w:t>
      </w:r>
      <w:r w:rsidRPr="00211529">
        <w:rPr>
          <w:rFonts w:ascii="Times New Roman" w:hAnsi="Times New Roman" w:cs="Times New Roman"/>
          <w:b/>
          <w:sz w:val="28"/>
          <w:szCs w:val="28"/>
        </w:rPr>
        <w:t xml:space="preserve">ЦЕЛИ, ЗАДАЧИ </w:t>
      </w:r>
    </w:p>
    <w:p w14:paraId="4E033BE1" w14:textId="7EAC958B" w:rsidR="00605A52" w:rsidRPr="00211529" w:rsidRDefault="008F284C" w:rsidP="006E4094">
      <w:pPr>
        <w:keepNext/>
        <w:widowControl w:val="0"/>
        <w:tabs>
          <w:tab w:val="left" w:pos="1276"/>
        </w:tabs>
        <w:autoSpaceDE w:val="0"/>
        <w:autoSpaceDN w:val="0"/>
        <w:adjustRightInd w:val="0"/>
        <w:spacing w:after="0" w:line="240" w:lineRule="auto"/>
        <w:ind w:firstLine="567"/>
        <w:jc w:val="center"/>
        <w:rPr>
          <w:rFonts w:ascii="Times New Roman" w:hAnsi="Times New Roman" w:cs="Times New Roman"/>
          <w:b/>
          <w:sz w:val="28"/>
          <w:szCs w:val="28"/>
        </w:rPr>
        <w:pPrChange w:id="57" w:author="Татьяна Михайлюк" w:date="2022-03-22T17:13:00Z">
          <w:pPr>
            <w:tabs>
              <w:tab w:val="left" w:pos="1276"/>
            </w:tabs>
            <w:autoSpaceDE w:val="0"/>
            <w:autoSpaceDN w:val="0"/>
            <w:adjustRightInd w:val="0"/>
            <w:spacing w:after="0" w:line="240" w:lineRule="auto"/>
            <w:ind w:firstLine="567"/>
            <w:jc w:val="center"/>
          </w:pPr>
        </w:pPrChange>
      </w:pPr>
      <w:r w:rsidRPr="00211529">
        <w:rPr>
          <w:rFonts w:ascii="Times New Roman" w:hAnsi="Times New Roman" w:cs="Times New Roman"/>
          <w:b/>
          <w:sz w:val="28"/>
          <w:szCs w:val="28"/>
        </w:rPr>
        <w:t xml:space="preserve">ДЕЯТЕЛЬНОСТИ </w:t>
      </w:r>
      <w:r w:rsidR="00605A52" w:rsidRPr="00211529">
        <w:rPr>
          <w:rFonts w:ascii="Times New Roman" w:hAnsi="Times New Roman" w:cs="Times New Roman"/>
          <w:b/>
          <w:sz w:val="28"/>
          <w:szCs w:val="28"/>
        </w:rPr>
        <w:t>ОБЪЕДИНЕНИЯ</w:t>
      </w:r>
    </w:p>
    <w:p w14:paraId="6D1D0226"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58" w:author="Татьяна Михайлюк" w:date="2022-03-22T17:13:00Z">
          <w:pPr>
            <w:tabs>
              <w:tab w:val="left" w:pos="1276"/>
            </w:tabs>
            <w:autoSpaceDE w:val="0"/>
            <w:autoSpaceDN w:val="0"/>
            <w:adjustRightInd w:val="0"/>
            <w:spacing w:after="0" w:line="240" w:lineRule="auto"/>
            <w:ind w:firstLine="567"/>
            <w:jc w:val="both"/>
          </w:pPr>
        </w:pPrChange>
      </w:pPr>
    </w:p>
    <w:p w14:paraId="61A3C5C3" w14:textId="08E7DB48" w:rsidR="00B95E13" w:rsidRPr="00211529" w:rsidRDefault="00B95E13" w:rsidP="006E4094">
      <w:pPr>
        <w:pStyle w:val="a8"/>
        <w:keepNext/>
        <w:widowControl w:val="0"/>
        <w:numPr>
          <w:ilvl w:val="0"/>
          <w:numId w:val="2"/>
        </w:numPr>
        <w:tabs>
          <w:tab w:val="left" w:pos="567"/>
          <w:tab w:val="left" w:pos="1276"/>
        </w:tabs>
        <w:ind w:left="0" w:firstLine="567"/>
        <w:jc w:val="both"/>
        <w:rPr>
          <w:rFonts w:ascii="Times New Roman" w:hAnsi="Times New Roman"/>
          <w:sz w:val="28"/>
          <w:szCs w:val="28"/>
        </w:rPr>
        <w:pPrChange w:id="59" w:author="Татьяна Михайлюк" w:date="2022-03-22T17:13:00Z">
          <w:pPr>
            <w:pStyle w:val="a8"/>
            <w:numPr>
              <w:numId w:val="2"/>
            </w:numPr>
            <w:tabs>
              <w:tab w:val="left" w:pos="567"/>
              <w:tab w:val="left" w:pos="1276"/>
            </w:tabs>
            <w:ind w:left="0" w:firstLine="567"/>
            <w:jc w:val="both"/>
          </w:pPr>
        </w:pPrChange>
      </w:pPr>
      <w:r w:rsidRPr="00211529">
        <w:rPr>
          <w:rFonts w:ascii="Times New Roman" w:hAnsi="Times New Roman"/>
          <w:sz w:val="28"/>
          <w:szCs w:val="28"/>
        </w:rPr>
        <w:t xml:space="preserve">Предметом деятельности </w:t>
      </w:r>
      <w:r w:rsidRPr="00211529">
        <w:rPr>
          <w:rFonts w:ascii="Times New Roman" w:hAnsi="Times New Roman"/>
          <w:bCs/>
          <w:sz w:val="28"/>
          <w:szCs w:val="28"/>
        </w:rPr>
        <w:t>Объединения</w:t>
      </w:r>
      <w:r w:rsidRPr="00211529">
        <w:rPr>
          <w:rFonts w:ascii="Times New Roman" w:hAnsi="Times New Roman"/>
          <w:sz w:val="28"/>
          <w:szCs w:val="28"/>
        </w:rPr>
        <w:t xml:space="preserve"> является оказание всесторонней помощи безнадзорным животным и объединение усилий заинтересованных лиц и организаций для оказания помощи таким животным, а также животным, попавшим в экстремальные условия, связанные с ситуациями жестокого обращения.</w:t>
      </w:r>
    </w:p>
    <w:p w14:paraId="62E6AEEB" w14:textId="2C67011C" w:rsidR="00B95E13" w:rsidRPr="00211529" w:rsidRDefault="00B95E13" w:rsidP="006E4094">
      <w:pPr>
        <w:pStyle w:val="a8"/>
        <w:keepNext/>
        <w:widowControl w:val="0"/>
        <w:tabs>
          <w:tab w:val="left" w:pos="567"/>
          <w:tab w:val="left" w:pos="1276"/>
        </w:tabs>
        <w:ind w:left="0" w:firstLine="567"/>
        <w:jc w:val="both"/>
        <w:rPr>
          <w:rFonts w:ascii="Times New Roman" w:hAnsi="Times New Roman"/>
          <w:sz w:val="28"/>
          <w:szCs w:val="28"/>
        </w:rPr>
        <w:pPrChange w:id="60" w:author="Татьяна Михайлюк" w:date="2022-03-22T17:13:00Z">
          <w:pPr>
            <w:pStyle w:val="a8"/>
            <w:tabs>
              <w:tab w:val="left" w:pos="567"/>
              <w:tab w:val="left" w:pos="1276"/>
            </w:tabs>
            <w:ind w:left="0" w:firstLine="567"/>
            <w:jc w:val="both"/>
          </w:pPr>
        </w:pPrChange>
      </w:pPr>
      <w:r w:rsidRPr="00211529">
        <w:rPr>
          <w:rFonts w:ascii="Times New Roman" w:hAnsi="Times New Roman"/>
          <w:bCs/>
          <w:sz w:val="28"/>
          <w:szCs w:val="28"/>
        </w:rPr>
        <w:t>Объединение</w:t>
      </w:r>
      <w:r w:rsidRPr="00211529">
        <w:rPr>
          <w:rFonts w:ascii="Times New Roman" w:hAnsi="Times New Roman"/>
          <w:sz w:val="28"/>
          <w:szCs w:val="28"/>
        </w:rPr>
        <w:t xml:space="preserve"> является некоммерческой организацией, создано для достижения социально-культурных, благотворительных зоозащитных целей, и не преследует извлечение прибыли в качестве основной цели своей деятельности.</w:t>
      </w:r>
    </w:p>
    <w:p w14:paraId="55C02E90" w14:textId="680CB128" w:rsidR="006F2ADE" w:rsidRPr="00211529" w:rsidRDefault="005977B9" w:rsidP="006E4094">
      <w:pPr>
        <w:pStyle w:val="a7"/>
        <w:keepNext/>
        <w:widowControl w:val="0"/>
        <w:numPr>
          <w:ilvl w:val="0"/>
          <w:numId w:val="2"/>
        </w:numPr>
        <w:tabs>
          <w:tab w:val="left" w:pos="567"/>
          <w:tab w:val="left" w:pos="1276"/>
        </w:tabs>
        <w:ind w:left="0" w:firstLine="567"/>
        <w:jc w:val="both"/>
        <w:rPr>
          <w:rFonts w:ascii="Times New Roman" w:hAnsi="Times New Roman"/>
          <w:sz w:val="28"/>
          <w:szCs w:val="28"/>
        </w:rPr>
        <w:pPrChange w:id="61" w:author="Татьяна Михайлюк" w:date="2022-03-22T17:13:00Z">
          <w:pPr>
            <w:pStyle w:val="a7"/>
            <w:numPr>
              <w:numId w:val="2"/>
            </w:numPr>
            <w:tabs>
              <w:tab w:val="left" w:pos="567"/>
              <w:tab w:val="left" w:pos="1276"/>
            </w:tabs>
            <w:ind w:firstLine="567"/>
            <w:jc w:val="both"/>
          </w:pPr>
        </w:pPrChange>
      </w:pPr>
      <w:r w:rsidRPr="00211529">
        <w:rPr>
          <w:rFonts w:ascii="Times New Roman" w:hAnsi="Times New Roman"/>
          <w:bCs/>
          <w:sz w:val="28"/>
          <w:szCs w:val="28"/>
        </w:rPr>
        <w:t>Ц</w:t>
      </w:r>
      <w:r w:rsidR="00605A52" w:rsidRPr="00211529">
        <w:rPr>
          <w:rFonts w:ascii="Times New Roman" w:hAnsi="Times New Roman"/>
          <w:bCs/>
          <w:sz w:val="28"/>
          <w:szCs w:val="28"/>
        </w:rPr>
        <w:t>ел</w:t>
      </w:r>
      <w:r w:rsidRPr="00211529">
        <w:rPr>
          <w:rFonts w:ascii="Times New Roman" w:hAnsi="Times New Roman"/>
          <w:bCs/>
          <w:sz w:val="28"/>
          <w:szCs w:val="28"/>
        </w:rPr>
        <w:t>ью</w:t>
      </w:r>
      <w:r w:rsidR="00605A52" w:rsidRPr="00211529">
        <w:rPr>
          <w:rFonts w:ascii="Times New Roman" w:hAnsi="Times New Roman"/>
          <w:bCs/>
          <w:sz w:val="28"/>
          <w:szCs w:val="28"/>
        </w:rPr>
        <w:t xml:space="preserve"> деятельности Объединения </w:t>
      </w:r>
      <w:r w:rsidR="006F2ADE" w:rsidRPr="00211529">
        <w:rPr>
          <w:rFonts w:ascii="Times New Roman" w:hAnsi="Times New Roman"/>
          <w:bCs/>
          <w:sz w:val="28"/>
          <w:szCs w:val="28"/>
        </w:rPr>
        <w:t xml:space="preserve">является </w:t>
      </w:r>
      <w:r w:rsidR="006F2ADE" w:rsidRPr="00211529">
        <w:rPr>
          <w:rFonts w:ascii="Times New Roman" w:hAnsi="Times New Roman"/>
          <w:sz w:val="28"/>
          <w:szCs w:val="28"/>
        </w:rPr>
        <w:t>осуществление благотворительной деятельности по защите животных, формирование имущества на основе пожертвований и других, не запрещенных поступлений и использование данного имущества для:</w:t>
      </w:r>
    </w:p>
    <w:p w14:paraId="48C73CE1" w14:textId="77777777" w:rsidR="006F2ADE" w:rsidRPr="00211529" w:rsidRDefault="006F2ADE" w:rsidP="006E4094">
      <w:pPr>
        <w:pStyle w:val="a7"/>
        <w:keepNext/>
        <w:widowControl w:val="0"/>
        <w:tabs>
          <w:tab w:val="left" w:pos="567"/>
          <w:tab w:val="left" w:pos="1276"/>
        </w:tabs>
        <w:ind w:firstLine="567"/>
        <w:jc w:val="both"/>
        <w:rPr>
          <w:rFonts w:ascii="Times New Roman" w:hAnsi="Times New Roman"/>
          <w:sz w:val="28"/>
          <w:szCs w:val="28"/>
        </w:rPr>
        <w:pPrChange w:id="62"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создания в обществе гуманного и ответственного отношения к животным;</w:t>
      </w:r>
    </w:p>
    <w:p w14:paraId="1E77532A" w14:textId="77777777" w:rsidR="006F2ADE" w:rsidRPr="00211529" w:rsidRDefault="006F2ADE" w:rsidP="006E4094">
      <w:pPr>
        <w:pStyle w:val="a7"/>
        <w:keepNext/>
        <w:widowControl w:val="0"/>
        <w:tabs>
          <w:tab w:val="left" w:pos="567"/>
          <w:tab w:val="left" w:pos="1276"/>
        </w:tabs>
        <w:ind w:firstLine="567"/>
        <w:jc w:val="both"/>
        <w:rPr>
          <w:rFonts w:ascii="Times New Roman" w:hAnsi="Times New Roman"/>
          <w:sz w:val="28"/>
          <w:szCs w:val="28"/>
        </w:rPr>
        <w:pPrChange w:id="63"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воспитания молодого поколения в духе гуманности и ответственного отношения к животным;</w:t>
      </w:r>
    </w:p>
    <w:p w14:paraId="62BE3A69" w14:textId="21BF623E" w:rsidR="006F2ADE" w:rsidRPr="00211529" w:rsidRDefault="006F2ADE" w:rsidP="006E4094">
      <w:pPr>
        <w:pStyle w:val="a7"/>
        <w:keepNext/>
        <w:widowControl w:val="0"/>
        <w:tabs>
          <w:tab w:val="left" w:pos="567"/>
          <w:tab w:val="left" w:pos="1276"/>
        </w:tabs>
        <w:ind w:firstLine="567"/>
        <w:jc w:val="both"/>
        <w:rPr>
          <w:rFonts w:ascii="Times New Roman" w:hAnsi="Times New Roman"/>
          <w:sz w:val="28"/>
          <w:szCs w:val="28"/>
        </w:rPr>
        <w:pPrChange w:id="64"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 xml:space="preserve">оказания помощи </w:t>
      </w:r>
      <w:r w:rsidR="00E12EC4" w:rsidRPr="00211529">
        <w:rPr>
          <w:rFonts w:ascii="Times New Roman" w:hAnsi="Times New Roman"/>
          <w:sz w:val="28"/>
          <w:szCs w:val="28"/>
        </w:rPr>
        <w:t xml:space="preserve">нуждающимся </w:t>
      </w:r>
      <w:r w:rsidRPr="00211529">
        <w:rPr>
          <w:rFonts w:ascii="Times New Roman" w:hAnsi="Times New Roman"/>
          <w:sz w:val="28"/>
          <w:szCs w:val="28"/>
        </w:rPr>
        <w:t>животным</w:t>
      </w:r>
      <w:r w:rsidR="00E12EC4" w:rsidRPr="00211529">
        <w:rPr>
          <w:rFonts w:ascii="Times New Roman" w:hAnsi="Times New Roman"/>
          <w:sz w:val="28"/>
          <w:szCs w:val="28"/>
        </w:rPr>
        <w:t>, объединение усилий людей, желающих оказать различную помощь животным</w:t>
      </w:r>
      <w:r w:rsidRPr="00211529">
        <w:rPr>
          <w:rFonts w:ascii="Times New Roman" w:hAnsi="Times New Roman"/>
          <w:sz w:val="28"/>
          <w:szCs w:val="28"/>
        </w:rPr>
        <w:t xml:space="preserve">; </w:t>
      </w:r>
    </w:p>
    <w:p w14:paraId="36D3CB47" w14:textId="77777777" w:rsidR="006F2ADE" w:rsidRPr="00211529" w:rsidRDefault="006F2ADE" w:rsidP="006E4094">
      <w:pPr>
        <w:pStyle w:val="a7"/>
        <w:keepNext/>
        <w:widowControl w:val="0"/>
        <w:tabs>
          <w:tab w:val="left" w:pos="567"/>
          <w:tab w:val="left" w:pos="1276"/>
        </w:tabs>
        <w:ind w:firstLine="567"/>
        <w:jc w:val="both"/>
        <w:rPr>
          <w:rFonts w:ascii="Times New Roman" w:hAnsi="Times New Roman"/>
          <w:sz w:val="28"/>
          <w:szCs w:val="28"/>
        </w:rPr>
        <w:pPrChange w:id="65"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создание комфортной городской среды для содержания домашних животных и предотвращения бездомности животных;</w:t>
      </w:r>
    </w:p>
    <w:p w14:paraId="4999503C" w14:textId="77777777" w:rsidR="006F2ADE" w:rsidRPr="00211529" w:rsidRDefault="006F2ADE" w:rsidP="006E4094">
      <w:pPr>
        <w:pStyle w:val="a7"/>
        <w:keepNext/>
        <w:widowControl w:val="0"/>
        <w:tabs>
          <w:tab w:val="left" w:pos="567"/>
          <w:tab w:val="left" w:pos="1276"/>
        </w:tabs>
        <w:ind w:firstLine="567"/>
        <w:jc w:val="both"/>
        <w:rPr>
          <w:rFonts w:ascii="Times New Roman" w:hAnsi="Times New Roman"/>
          <w:sz w:val="28"/>
          <w:szCs w:val="28"/>
        </w:rPr>
        <w:pPrChange w:id="66"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привлечение широких кругов общественности к решению проблем бездомных животных;</w:t>
      </w:r>
    </w:p>
    <w:p w14:paraId="19A7F307" w14:textId="6C39EA14" w:rsidR="006F2ADE" w:rsidRPr="00211529" w:rsidRDefault="006F2ADE" w:rsidP="006E4094">
      <w:pPr>
        <w:pStyle w:val="a7"/>
        <w:keepNext/>
        <w:widowControl w:val="0"/>
        <w:tabs>
          <w:tab w:val="left" w:pos="567"/>
          <w:tab w:val="left" w:pos="1276"/>
        </w:tabs>
        <w:ind w:firstLine="567"/>
        <w:jc w:val="both"/>
        <w:rPr>
          <w:rFonts w:ascii="Times New Roman" w:hAnsi="Times New Roman"/>
          <w:sz w:val="28"/>
          <w:szCs w:val="28"/>
        </w:rPr>
        <w:pPrChange w:id="67"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укрепление в обществе престижа и роли благотворительности и волонтерства в области защиты</w:t>
      </w:r>
      <w:r w:rsidR="00ED0F34" w:rsidRPr="00211529">
        <w:rPr>
          <w:rFonts w:ascii="Times New Roman" w:hAnsi="Times New Roman"/>
          <w:sz w:val="28"/>
          <w:szCs w:val="28"/>
        </w:rPr>
        <w:t xml:space="preserve"> </w:t>
      </w:r>
      <w:r w:rsidRPr="00211529">
        <w:rPr>
          <w:rFonts w:ascii="Times New Roman" w:hAnsi="Times New Roman"/>
          <w:sz w:val="28"/>
          <w:szCs w:val="28"/>
        </w:rPr>
        <w:t>животных</w:t>
      </w:r>
      <w:r w:rsidR="00786481" w:rsidRPr="00211529">
        <w:rPr>
          <w:rFonts w:ascii="Times New Roman" w:hAnsi="Times New Roman"/>
          <w:sz w:val="28"/>
          <w:szCs w:val="28"/>
        </w:rPr>
        <w:t>;</w:t>
      </w:r>
    </w:p>
    <w:p w14:paraId="1635682B" w14:textId="22AF9240" w:rsidR="00212FDF" w:rsidRPr="00211529" w:rsidRDefault="00212FD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68"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lastRenderedPageBreak/>
        <w:t xml:space="preserve">оказание помощи заинтересованным лицам в защите животных от жестокого обращения </w:t>
      </w:r>
      <w:proofErr w:type="spellStart"/>
      <w:r w:rsidRPr="00211529">
        <w:rPr>
          <w:rFonts w:ascii="Times New Roman" w:hAnsi="Times New Roman" w:cs="Times New Roman"/>
          <w:bCs/>
          <w:sz w:val="28"/>
          <w:szCs w:val="28"/>
        </w:rPr>
        <w:t>cо</w:t>
      </w:r>
      <w:proofErr w:type="spellEnd"/>
      <w:r w:rsidRPr="00211529">
        <w:rPr>
          <w:rFonts w:ascii="Times New Roman" w:hAnsi="Times New Roman" w:cs="Times New Roman"/>
          <w:bCs/>
          <w:sz w:val="28"/>
          <w:szCs w:val="28"/>
        </w:rPr>
        <w:t xml:space="preserve"> стороны человека</w:t>
      </w:r>
      <w:r w:rsidR="002661A4" w:rsidRPr="00211529">
        <w:rPr>
          <w:rFonts w:ascii="Times New Roman" w:hAnsi="Times New Roman" w:cs="Times New Roman"/>
          <w:bCs/>
          <w:sz w:val="28"/>
          <w:szCs w:val="28"/>
        </w:rPr>
        <w:t>.</w:t>
      </w:r>
    </w:p>
    <w:p w14:paraId="4058F150" w14:textId="1C075E55" w:rsidR="00605A52" w:rsidRPr="00211529" w:rsidRDefault="00605A52" w:rsidP="006E4094">
      <w:pPr>
        <w:pStyle w:val="a7"/>
        <w:keepNext/>
        <w:widowControl w:val="0"/>
        <w:numPr>
          <w:ilvl w:val="0"/>
          <w:numId w:val="2"/>
        </w:numPr>
        <w:tabs>
          <w:tab w:val="left" w:pos="567"/>
          <w:tab w:val="left" w:pos="1276"/>
        </w:tabs>
        <w:ind w:left="0" w:firstLine="567"/>
        <w:jc w:val="both"/>
        <w:rPr>
          <w:rFonts w:ascii="Times New Roman" w:hAnsi="Times New Roman"/>
          <w:bCs/>
          <w:sz w:val="28"/>
          <w:szCs w:val="28"/>
        </w:rPr>
        <w:pPrChange w:id="69" w:author="Татьяна Михайлюк" w:date="2022-03-22T17:13:00Z">
          <w:pPr>
            <w:pStyle w:val="a7"/>
            <w:keepLines/>
            <w:widowControl w:val="0"/>
            <w:numPr>
              <w:numId w:val="2"/>
            </w:numPr>
            <w:tabs>
              <w:tab w:val="left" w:pos="567"/>
              <w:tab w:val="left" w:pos="1276"/>
            </w:tabs>
            <w:ind w:firstLine="567"/>
            <w:jc w:val="both"/>
          </w:pPr>
        </w:pPrChange>
      </w:pPr>
      <w:r w:rsidRPr="00211529">
        <w:rPr>
          <w:rFonts w:ascii="Times New Roman" w:hAnsi="Times New Roman"/>
          <w:bCs/>
          <w:sz w:val="28"/>
          <w:szCs w:val="28"/>
        </w:rPr>
        <w:t>Для достижения уставных целей Объединение ставит перед собой следующие задачи:</w:t>
      </w:r>
    </w:p>
    <w:p w14:paraId="118E3B1E" w14:textId="110BAD27" w:rsidR="0030716E" w:rsidRPr="00211529" w:rsidRDefault="0030716E" w:rsidP="006E4094">
      <w:pPr>
        <w:keepNext/>
        <w:widowControl w:val="0"/>
        <w:tabs>
          <w:tab w:val="left" w:pos="1276"/>
        </w:tabs>
        <w:autoSpaceDE w:val="0"/>
        <w:autoSpaceDN w:val="0"/>
        <w:adjustRightInd w:val="0"/>
        <w:spacing w:after="0" w:line="240" w:lineRule="auto"/>
        <w:ind w:firstLine="567"/>
        <w:jc w:val="both"/>
        <w:rPr>
          <w:rFonts w:ascii="Times New Roman" w:hAnsi="Times New Roman"/>
          <w:bCs/>
          <w:sz w:val="28"/>
          <w:szCs w:val="28"/>
        </w:rPr>
        <w:pPrChange w:id="70" w:author="Татьяна Михайлюк" w:date="2022-03-22T17:13:00Z">
          <w:pPr>
            <w:keepLines/>
            <w:widowControl w:val="0"/>
            <w:tabs>
              <w:tab w:val="left" w:pos="1276"/>
            </w:tabs>
            <w:autoSpaceDE w:val="0"/>
            <w:autoSpaceDN w:val="0"/>
            <w:adjustRightInd w:val="0"/>
            <w:spacing w:after="0" w:line="240" w:lineRule="auto"/>
            <w:ind w:firstLine="567"/>
            <w:jc w:val="both"/>
          </w:pPr>
        </w:pPrChange>
      </w:pPr>
      <w:r w:rsidRPr="00211529">
        <w:rPr>
          <w:rFonts w:ascii="Times New Roman" w:hAnsi="Times New Roman"/>
          <w:bCs/>
          <w:sz w:val="28"/>
          <w:szCs w:val="28"/>
        </w:rPr>
        <w:t>создани</w:t>
      </w:r>
      <w:r w:rsidR="00AE5E7C" w:rsidRPr="00211529">
        <w:rPr>
          <w:rFonts w:ascii="Times New Roman" w:hAnsi="Times New Roman"/>
          <w:bCs/>
          <w:sz w:val="28"/>
          <w:szCs w:val="28"/>
        </w:rPr>
        <w:t>е</w:t>
      </w:r>
      <w:r w:rsidRPr="00211529">
        <w:rPr>
          <w:rFonts w:ascii="Times New Roman" w:hAnsi="Times New Roman"/>
          <w:bCs/>
          <w:sz w:val="28"/>
          <w:szCs w:val="28"/>
        </w:rPr>
        <w:t xml:space="preserve"> приютов и гостиниц для временного и постоянного проживания безнадзорных животных, иных животных, нуждающихся в помощи;</w:t>
      </w:r>
    </w:p>
    <w:p w14:paraId="066D4D27" w14:textId="2A358146"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1" w:author="Татьяна Михайлюк" w:date="2022-03-22T17:13:00Z">
          <w:pPr>
            <w:pStyle w:val="a7"/>
            <w:keepLines/>
            <w:widowControl w:val="0"/>
            <w:tabs>
              <w:tab w:val="left" w:pos="567"/>
              <w:tab w:val="left" w:pos="1276"/>
            </w:tabs>
            <w:ind w:firstLine="567"/>
            <w:jc w:val="both"/>
          </w:pPr>
        </w:pPrChange>
      </w:pPr>
      <w:r w:rsidRPr="00211529">
        <w:rPr>
          <w:rFonts w:ascii="Times New Roman" w:hAnsi="Times New Roman"/>
          <w:sz w:val="28"/>
          <w:szCs w:val="28"/>
        </w:rPr>
        <w:t>привлечение волонтеров и объединение усилий заинтересованных лиц и организаций для оказания помощи животным;</w:t>
      </w:r>
    </w:p>
    <w:p w14:paraId="2C5EF611" w14:textId="6EE2B1BD"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2" w:author="Татьяна Михайлюк" w:date="2022-03-22T17:13:00Z">
          <w:pPr>
            <w:pStyle w:val="a7"/>
            <w:keepLines/>
            <w:widowControl w:val="0"/>
            <w:tabs>
              <w:tab w:val="left" w:pos="567"/>
              <w:tab w:val="left" w:pos="1276"/>
            </w:tabs>
            <w:ind w:firstLine="567"/>
            <w:jc w:val="both"/>
          </w:pPr>
        </w:pPrChange>
      </w:pPr>
      <w:r w:rsidRPr="00211529">
        <w:rPr>
          <w:rFonts w:ascii="Times New Roman" w:hAnsi="Times New Roman"/>
          <w:sz w:val="28"/>
          <w:szCs w:val="28"/>
        </w:rPr>
        <w:t xml:space="preserve">внедрение в практику проектов, нацеленных на защиту безнадзорных животных и гуманный контроль над их популяцией, в том числе на стерилизацию, </w:t>
      </w:r>
      <w:proofErr w:type="spellStart"/>
      <w:r w:rsidRPr="00211529">
        <w:rPr>
          <w:rFonts w:ascii="Times New Roman" w:hAnsi="Times New Roman"/>
          <w:sz w:val="28"/>
          <w:szCs w:val="28"/>
        </w:rPr>
        <w:t>чипирование</w:t>
      </w:r>
      <w:proofErr w:type="spellEnd"/>
      <w:r w:rsidRPr="00211529">
        <w:rPr>
          <w:rFonts w:ascii="Times New Roman" w:hAnsi="Times New Roman"/>
          <w:sz w:val="28"/>
          <w:szCs w:val="28"/>
        </w:rPr>
        <w:t xml:space="preserve"> безнадзорных животных с целью регулирования их численности;</w:t>
      </w:r>
    </w:p>
    <w:p w14:paraId="5829F87C" w14:textId="1F3CFEC7" w:rsidR="005F43AF" w:rsidRPr="00211529" w:rsidRDefault="005F43A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7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оказание материальной и ветеринарной помощи гражданам, взявшим на содержание безнадзорных животных, а также малообеспеченным гражданам –</w:t>
      </w:r>
      <w:r w:rsidR="00ED0F34" w:rsidRPr="00211529">
        <w:rPr>
          <w:rFonts w:ascii="Times New Roman" w:hAnsi="Times New Roman" w:cs="Times New Roman"/>
          <w:bCs/>
          <w:sz w:val="28"/>
          <w:szCs w:val="28"/>
        </w:rPr>
        <w:t xml:space="preserve"> </w:t>
      </w:r>
      <w:r w:rsidRPr="00211529">
        <w:rPr>
          <w:rFonts w:ascii="Times New Roman" w:hAnsi="Times New Roman" w:cs="Times New Roman"/>
          <w:bCs/>
          <w:sz w:val="28"/>
          <w:szCs w:val="28"/>
        </w:rPr>
        <w:t>по стерилизации домашних животных;</w:t>
      </w:r>
    </w:p>
    <w:p w14:paraId="1E1EC8C7" w14:textId="77777777" w:rsidR="00BE259E" w:rsidRPr="00211529" w:rsidRDefault="00BE259E"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7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взаимодействие с организациями, осуществляющими отлов безнадзорных животных с целью внедрения гуманных способов отлова, содержания и усыпления животных;</w:t>
      </w:r>
    </w:p>
    <w:p w14:paraId="5212B973" w14:textId="12245439"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5"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организация реабилитации, коррекции психики и поведения животных;</w:t>
      </w:r>
    </w:p>
    <w:p w14:paraId="3361515C" w14:textId="77777777"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6"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организация проведения вакцинации безнадзорных животных для предотвращения распространения инфекционных заболеваний;</w:t>
      </w:r>
    </w:p>
    <w:p w14:paraId="377B156F" w14:textId="77777777"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7"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организация мероприятий по лечению и других профилактических мероприятий по оздоровлению животных;</w:t>
      </w:r>
    </w:p>
    <w:p w14:paraId="07F20318" w14:textId="77777777"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8"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оказание помощи животным, в том числе животным, попавшим в ситуацию, связанную с жестоким обращением;</w:t>
      </w:r>
    </w:p>
    <w:p w14:paraId="6A6D52EF" w14:textId="77777777"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79"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организация курсов дрессировки безнадзорных животных и животных-компаньонов для их социализации и коррекции поведения:</w:t>
      </w:r>
    </w:p>
    <w:p w14:paraId="485096B6" w14:textId="22B8BF3E"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80"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 xml:space="preserve">проведение и/или финансирование просветительских мероприятий, соответствующих уставной цели </w:t>
      </w:r>
      <w:r w:rsidR="00ED0F34" w:rsidRPr="00211529">
        <w:rPr>
          <w:rFonts w:ascii="Times New Roman" w:hAnsi="Times New Roman"/>
          <w:sz w:val="28"/>
          <w:szCs w:val="28"/>
        </w:rPr>
        <w:t>Объединен</w:t>
      </w:r>
      <w:r w:rsidRPr="00211529">
        <w:rPr>
          <w:rFonts w:ascii="Times New Roman" w:hAnsi="Times New Roman"/>
          <w:sz w:val="28"/>
          <w:szCs w:val="28"/>
        </w:rPr>
        <w:t xml:space="preserve">ия: информационные встречи, круглые столы, </w:t>
      </w:r>
      <w:r w:rsidR="003B3A7B" w:rsidRPr="00211529">
        <w:rPr>
          <w:rFonts w:ascii="Times New Roman" w:hAnsi="Times New Roman"/>
          <w:sz w:val="28"/>
          <w:szCs w:val="28"/>
        </w:rPr>
        <w:t xml:space="preserve">лекции, тренинги, </w:t>
      </w:r>
      <w:r w:rsidRPr="00211529">
        <w:rPr>
          <w:rFonts w:ascii="Times New Roman" w:hAnsi="Times New Roman"/>
          <w:sz w:val="28"/>
          <w:szCs w:val="28"/>
        </w:rPr>
        <w:t xml:space="preserve">конференции, семинары </w:t>
      </w:r>
      <w:r w:rsidR="003B3A7B" w:rsidRPr="00211529">
        <w:rPr>
          <w:rFonts w:ascii="Times New Roman" w:hAnsi="Times New Roman"/>
          <w:sz w:val="28"/>
          <w:szCs w:val="28"/>
        </w:rPr>
        <w:t xml:space="preserve">консультации </w:t>
      </w:r>
      <w:r w:rsidRPr="00211529">
        <w:rPr>
          <w:rFonts w:ascii="Times New Roman" w:hAnsi="Times New Roman"/>
          <w:sz w:val="28"/>
          <w:szCs w:val="28"/>
        </w:rPr>
        <w:t>в соответствии с уставной деятельностью;</w:t>
      </w:r>
    </w:p>
    <w:p w14:paraId="107749FF" w14:textId="60365E81"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81"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 xml:space="preserve">осуществление деятельности по распространению информационных материалов - брошюр, листовок, журналов, аудио и видеопродукции в целях информационной поддержки и реализации программ, </w:t>
      </w:r>
      <w:r w:rsidR="003B3A7B" w:rsidRPr="00211529">
        <w:rPr>
          <w:rFonts w:ascii="Times New Roman" w:hAnsi="Times New Roman"/>
          <w:sz w:val="28"/>
          <w:szCs w:val="28"/>
        </w:rPr>
        <w:t xml:space="preserve">презентации, </w:t>
      </w:r>
      <w:r w:rsidRPr="00211529">
        <w:rPr>
          <w:rFonts w:ascii="Times New Roman" w:hAnsi="Times New Roman"/>
          <w:sz w:val="28"/>
          <w:szCs w:val="28"/>
        </w:rPr>
        <w:t xml:space="preserve">направленных на достижение целей </w:t>
      </w:r>
      <w:r w:rsidR="00ED0F34" w:rsidRPr="00211529">
        <w:rPr>
          <w:rFonts w:ascii="Times New Roman" w:hAnsi="Times New Roman"/>
          <w:sz w:val="28"/>
          <w:szCs w:val="28"/>
        </w:rPr>
        <w:t>Объединен</w:t>
      </w:r>
      <w:r w:rsidRPr="00211529">
        <w:rPr>
          <w:rFonts w:ascii="Times New Roman" w:hAnsi="Times New Roman"/>
          <w:sz w:val="28"/>
          <w:szCs w:val="28"/>
        </w:rPr>
        <w:t>ия;</w:t>
      </w:r>
    </w:p>
    <w:p w14:paraId="4BD45BC3" w14:textId="49DE2BED" w:rsidR="0030716E" w:rsidRPr="00211529" w:rsidRDefault="0030716E"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8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sz w:val="28"/>
          <w:szCs w:val="28"/>
        </w:rPr>
        <w:t xml:space="preserve">осуществление взаимодействия с органами государственной власти Республики Беларусь, с органами местного самоуправления, с юридическими и физическими лицами, </w:t>
      </w:r>
      <w:r w:rsidRPr="00211529">
        <w:rPr>
          <w:rFonts w:ascii="Times New Roman" w:hAnsi="Times New Roman" w:cs="Times New Roman"/>
          <w:bCs/>
          <w:sz w:val="28"/>
          <w:szCs w:val="28"/>
        </w:rPr>
        <w:t>сотрудничество с республиканскими и международными зоозащитными организациями</w:t>
      </w:r>
      <w:r w:rsidR="00606F90">
        <w:rPr>
          <w:rFonts w:ascii="Times New Roman" w:hAnsi="Times New Roman" w:cs="Times New Roman"/>
          <w:bCs/>
          <w:sz w:val="28"/>
          <w:szCs w:val="28"/>
        </w:rPr>
        <w:t>;</w:t>
      </w:r>
      <w:r w:rsidRPr="00211529">
        <w:rPr>
          <w:rFonts w:ascii="Times New Roman" w:hAnsi="Times New Roman" w:cs="Times New Roman"/>
          <w:bCs/>
          <w:sz w:val="28"/>
          <w:szCs w:val="28"/>
        </w:rPr>
        <w:t xml:space="preserve"> </w:t>
      </w:r>
    </w:p>
    <w:p w14:paraId="5844CE07" w14:textId="77777777" w:rsidR="00EC0D39" w:rsidRPr="00211529" w:rsidRDefault="00EC0D39" w:rsidP="006E4094">
      <w:pPr>
        <w:pStyle w:val="a7"/>
        <w:keepNext/>
        <w:widowControl w:val="0"/>
        <w:tabs>
          <w:tab w:val="left" w:pos="567"/>
          <w:tab w:val="left" w:pos="1276"/>
        </w:tabs>
        <w:ind w:firstLine="567"/>
        <w:jc w:val="both"/>
        <w:rPr>
          <w:rFonts w:ascii="Times New Roman" w:hAnsi="Times New Roman"/>
          <w:sz w:val="28"/>
          <w:szCs w:val="28"/>
        </w:rPr>
        <w:pPrChange w:id="83"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осуществление информационной поддержки деятельности, направленной на помощь безнадзорным животным;</w:t>
      </w:r>
    </w:p>
    <w:p w14:paraId="62A0BF4D" w14:textId="77777777" w:rsidR="00EC0D39" w:rsidRPr="00211529" w:rsidRDefault="00EC0D39" w:rsidP="006E4094">
      <w:pPr>
        <w:pStyle w:val="a7"/>
        <w:keepNext/>
        <w:widowControl w:val="0"/>
        <w:tabs>
          <w:tab w:val="left" w:pos="567"/>
          <w:tab w:val="left" w:pos="1276"/>
        </w:tabs>
        <w:ind w:firstLine="567"/>
        <w:jc w:val="both"/>
        <w:rPr>
          <w:rFonts w:ascii="Times New Roman" w:hAnsi="Times New Roman"/>
          <w:sz w:val="28"/>
          <w:szCs w:val="28"/>
        </w:rPr>
        <w:pPrChange w:id="84"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 xml:space="preserve">реагирование на случаи жестокого обращения с животными и оказание помощи гражданам, ставшим свидетелями жестокого обращения с животными; </w:t>
      </w:r>
    </w:p>
    <w:p w14:paraId="4BD7E83B" w14:textId="0FFB49F3" w:rsidR="00EC0D39" w:rsidRPr="00211529" w:rsidRDefault="00EC0D39" w:rsidP="006E4094">
      <w:pPr>
        <w:pStyle w:val="a7"/>
        <w:keepNext/>
        <w:widowControl w:val="0"/>
        <w:tabs>
          <w:tab w:val="left" w:pos="567"/>
          <w:tab w:val="left" w:pos="1276"/>
        </w:tabs>
        <w:ind w:firstLine="567"/>
        <w:jc w:val="both"/>
        <w:rPr>
          <w:rFonts w:ascii="Times New Roman" w:hAnsi="Times New Roman"/>
          <w:sz w:val="28"/>
          <w:szCs w:val="28"/>
        </w:rPr>
        <w:pPrChange w:id="85"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lastRenderedPageBreak/>
        <w:t xml:space="preserve">организация культурно-массовых мероприятий, акций, выставок, ярмарок, мастер-классов, направленных на достижение уставной цели </w:t>
      </w:r>
      <w:r w:rsidR="00ED0F34" w:rsidRPr="00211529">
        <w:rPr>
          <w:rFonts w:ascii="Times New Roman" w:hAnsi="Times New Roman"/>
          <w:sz w:val="28"/>
          <w:szCs w:val="28"/>
        </w:rPr>
        <w:t>Объединен</w:t>
      </w:r>
      <w:r w:rsidRPr="00211529">
        <w:rPr>
          <w:rFonts w:ascii="Times New Roman" w:hAnsi="Times New Roman"/>
          <w:sz w:val="28"/>
          <w:szCs w:val="28"/>
        </w:rPr>
        <w:t>ия;</w:t>
      </w:r>
    </w:p>
    <w:p w14:paraId="34F4F18E" w14:textId="4F696D4F" w:rsidR="00EC0D39" w:rsidRPr="00211529" w:rsidRDefault="00EC0D39" w:rsidP="006E4094">
      <w:pPr>
        <w:pStyle w:val="a7"/>
        <w:keepNext/>
        <w:widowControl w:val="0"/>
        <w:tabs>
          <w:tab w:val="left" w:pos="567"/>
          <w:tab w:val="left" w:pos="1276"/>
        </w:tabs>
        <w:ind w:firstLine="567"/>
        <w:jc w:val="both"/>
        <w:rPr>
          <w:rFonts w:ascii="Times New Roman" w:hAnsi="Times New Roman"/>
          <w:sz w:val="28"/>
          <w:szCs w:val="28"/>
        </w:rPr>
        <w:pPrChange w:id="86"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 xml:space="preserve">привлечение добровольцев к реализации программ и проектов </w:t>
      </w:r>
      <w:r w:rsidR="00ED0F34" w:rsidRPr="00211529">
        <w:rPr>
          <w:rFonts w:ascii="Times New Roman" w:hAnsi="Times New Roman"/>
          <w:sz w:val="28"/>
          <w:szCs w:val="28"/>
        </w:rPr>
        <w:t>Объединен</w:t>
      </w:r>
      <w:r w:rsidRPr="00211529">
        <w:rPr>
          <w:rFonts w:ascii="Times New Roman" w:hAnsi="Times New Roman"/>
          <w:sz w:val="28"/>
          <w:szCs w:val="28"/>
        </w:rPr>
        <w:t>ия;</w:t>
      </w:r>
    </w:p>
    <w:p w14:paraId="33E3B16C" w14:textId="5093D6C6" w:rsidR="00EC0D39" w:rsidRPr="00211529" w:rsidRDefault="00EC0D39" w:rsidP="006E4094">
      <w:pPr>
        <w:pStyle w:val="a7"/>
        <w:keepNext/>
        <w:widowControl w:val="0"/>
        <w:tabs>
          <w:tab w:val="left" w:pos="567"/>
          <w:tab w:val="left" w:pos="1276"/>
        </w:tabs>
        <w:ind w:firstLine="567"/>
        <w:jc w:val="both"/>
        <w:rPr>
          <w:rFonts w:ascii="Times New Roman" w:hAnsi="Times New Roman"/>
          <w:sz w:val="28"/>
          <w:szCs w:val="28"/>
        </w:rPr>
        <w:pPrChange w:id="87"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создание интернет</w:t>
      </w:r>
      <w:r w:rsidR="0068750F" w:rsidRPr="00211529">
        <w:rPr>
          <w:rFonts w:ascii="Times New Roman" w:hAnsi="Times New Roman"/>
          <w:sz w:val="28"/>
          <w:szCs w:val="28"/>
        </w:rPr>
        <w:t>-</w:t>
      </w:r>
      <w:r w:rsidRPr="00211529">
        <w:rPr>
          <w:rFonts w:ascii="Times New Roman" w:hAnsi="Times New Roman"/>
          <w:sz w:val="28"/>
          <w:szCs w:val="28"/>
        </w:rPr>
        <w:t>ресурсов, направленных на достижение уставных целей;</w:t>
      </w:r>
    </w:p>
    <w:p w14:paraId="2AB28516" w14:textId="6611891A" w:rsidR="00EC0D39" w:rsidRPr="00211529" w:rsidRDefault="00EC0D39" w:rsidP="006E4094">
      <w:pPr>
        <w:pStyle w:val="a7"/>
        <w:keepNext/>
        <w:widowControl w:val="0"/>
        <w:tabs>
          <w:tab w:val="left" w:pos="567"/>
          <w:tab w:val="left" w:pos="1276"/>
        </w:tabs>
        <w:ind w:firstLine="567"/>
        <w:jc w:val="both"/>
        <w:rPr>
          <w:rFonts w:ascii="Times New Roman" w:hAnsi="Times New Roman"/>
          <w:sz w:val="28"/>
          <w:szCs w:val="28"/>
        </w:rPr>
        <w:pPrChange w:id="88"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 xml:space="preserve">привлечение денежных средств (пожертвований) физических и юридических лиц с их согласия на благотворительный счет </w:t>
      </w:r>
      <w:r w:rsidR="00ED0F34" w:rsidRPr="00211529">
        <w:rPr>
          <w:rFonts w:ascii="Times New Roman" w:hAnsi="Times New Roman"/>
          <w:sz w:val="28"/>
          <w:szCs w:val="28"/>
        </w:rPr>
        <w:t>Объединен</w:t>
      </w:r>
      <w:r w:rsidRPr="00211529">
        <w:rPr>
          <w:rFonts w:ascii="Times New Roman" w:hAnsi="Times New Roman"/>
          <w:sz w:val="28"/>
          <w:szCs w:val="28"/>
        </w:rPr>
        <w:t xml:space="preserve">ия для решения его задач, финансирования программ, направленных на выполнение целей </w:t>
      </w:r>
      <w:r w:rsidR="00ED0F34" w:rsidRPr="00211529">
        <w:rPr>
          <w:rFonts w:ascii="Times New Roman" w:hAnsi="Times New Roman"/>
          <w:sz w:val="28"/>
          <w:szCs w:val="28"/>
        </w:rPr>
        <w:t>Объединен</w:t>
      </w:r>
      <w:r w:rsidRPr="00211529">
        <w:rPr>
          <w:rFonts w:ascii="Times New Roman" w:hAnsi="Times New Roman"/>
          <w:sz w:val="28"/>
          <w:szCs w:val="28"/>
        </w:rPr>
        <w:t>ия, определенных настоящим Уставом</w:t>
      </w:r>
      <w:r w:rsidR="00D07C54" w:rsidRPr="00211529">
        <w:rPr>
          <w:rFonts w:ascii="Times New Roman" w:hAnsi="Times New Roman"/>
          <w:sz w:val="28"/>
          <w:szCs w:val="28"/>
        </w:rPr>
        <w:t>;</w:t>
      </w:r>
    </w:p>
    <w:p w14:paraId="5312EFD9" w14:textId="50C98575" w:rsidR="00212FDF" w:rsidRPr="00211529" w:rsidRDefault="00212FD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89"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участие в установленном законодательством порядке в разработке и подготовке законопроектов по охране и защите животных и окружающей среды;</w:t>
      </w:r>
    </w:p>
    <w:p w14:paraId="0B08DF23" w14:textId="45492CA0" w:rsidR="00FA3666" w:rsidRPr="00211529" w:rsidRDefault="00212FD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90"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содействие созданию благоприятных условий сосу</w:t>
      </w:r>
      <w:r w:rsidR="00606F90">
        <w:rPr>
          <w:rFonts w:ascii="Times New Roman" w:hAnsi="Times New Roman" w:cs="Times New Roman"/>
          <w:bCs/>
          <w:sz w:val="28"/>
          <w:szCs w:val="28"/>
        </w:rPr>
        <w:t>ществования человека и животных;</w:t>
      </w:r>
      <w:r w:rsidRPr="00211529">
        <w:rPr>
          <w:rFonts w:ascii="Times New Roman" w:hAnsi="Times New Roman" w:cs="Times New Roman"/>
          <w:bCs/>
          <w:sz w:val="28"/>
          <w:szCs w:val="28"/>
        </w:rPr>
        <w:t xml:space="preserve"> </w:t>
      </w:r>
    </w:p>
    <w:p w14:paraId="283C18DF" w14:textId="31327FF6" w:rsidR="00D07C54" w:rsidRPr="00211529" w:rsidRDefault="00D07C54"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91"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пропаганда в средствах массовой информации уставной деятельности Объединения;</w:t>
      </w:r>
    </w:p>
    <w:p w14:paraId="729C2EEC" w14:textId="2FF65B57" w:rsidR="00212FDF" w:rsidRPr="00211529" w:rsidRDefault="00212FD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9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приобретение в уставных целях </w:t>
      </w:r>
      <w:r w:rsidR="00FB359F" w:rsidRPr="00211529">
        <w:rPr>
          <w:rFonts w:ascii="Times New Roman" w:hAnsi="Times New Roman" w:cs="Times New Roman"/>
          <w:bCs/>
          <w:sz w:val="28"/>
          <w:szCs w:val="28"/>
        </w:rPr>
        <w:t xml:space="preserve">и </w:t>
      </w:r>
      <w:r w:rsidR="00F03164" w:rsidRPr="00211529">
        <w:rPr>
          <w:rFonts w:ascii="Times New Roman" w:hAnsi="Times New Roman" w:cs="Times New Roman"/>
          <w:bCs/>
          <w:sz w:val="28"/>
          <w:szCs w:val="28"/>
        </w:rPr>
        <w:t xml:space="preserve">реализации уставных </w:t>
      </w:r>
      <w:r w:rsidR="00FB359F" w:rsidRPr="00211529">
        <w:rPr>
          <w:rFonts w:ascii="Times New Roman" w:hAnsi="Times New Roman" w:cs="Times New Roman"/>
          <w:bCs/>
          <w:sz w:val="28"/>
          <w:szCs w:val="28"/>
        </w:rPr>
        <w:t xml:space="preserve">задач </w:t>
      </w:r>
      <w:r w:rsidR="00F15F6A" w:rsidRPr="00211529">
        <w:rPr>
          <w:rFonts w:ascii="Times New Roman" w:hAnsi="Times New Roman" w:cs="Times New Roman"/>
          <w:bCs/>
          <w:sz w:val="28"/>
          <w:szCs w:val="28"/>
        </w:rPr>
        <w:t>оборудования, оргтехники, инвентаря, материалов, услуг</w:t>
      </w:r>
      <w:r w:rsidR="00606F90">
        <w:rPr>
          <w:rFonts w:ascii="Times New Roman" w:hAnsi="Times New Roman" w:cs="Times New Roman"/>
          <w:bCs/>
          <w:sz w:val="28"/>
          <w:szCs w:val="28"/>
        </w:rPr>
        <w:t>;</w:t>
      </w:r>
      <w:r w:rsidR="00ED0F34" w:rsidRPr="00211529">
        <w:rPr>
          <w:rFonts w:ascii="Times New Roman" w:hAnsi="Times New Roman" w:cs="Times New Roman"/>
          <w:bCs/>
          <w:sz w:val="28"/>
          <w:szCs w:val="28"/>
        </w:rPr>
        <w:t xml:space="preserve"> </w:t>
      </w:r>
    </w:p>
    <w:p w14:paraId="2A9196DC" w14:textId="1148BD9F" w:rsidR="0030716E" w:rsidRPr="00211529" w:rsidRDefault="0030716E" w:rsidP="006E4094">
      <w:pPr>
        <w:pStyle w:val="a7"/>
        <w:keepNext/>
        <w:widowControl w:val="0"/>
        <w:tabs>
          <w:tab w:val="left" w:pos="567"/>
          <w:tab w:val="left" w:pos="1276"/>
        </w:tabs>
        <w:ind w:firstLine="567"/>
        <w:jc w:val="both"/>
        <w:rPr>
          <w:rFonts w:ascii="Times New Roman" w:hAnsi="Times New Roman"/>
          <w:sz w:val="28"/>
          <w:szCs w:val="28"/>
        </w:rPr>
        <w:pPrChange w:id="93" w:author="Татьяна Михайлюк" w:date="2022-03-22T17:13:00Z">
          <w:pPr>
            <w:pStyle w:val="a7"/>
            <w:tabs>
              <w:tab w:val="left" w:pos="567"/>
              <w:tab w:val="left" w:pos="1276"/>
            </w:tabs>
            <w:ind w:firstLine="567"/>
            <w:jc w:val="both"/>
          </w:pPr>
        </w:pPrChange>
      </w:pPr>
      <w:r w:rsidRPr="00211529">
        <w:rPr>
          <w:rFonts w:ascii="Times New Roman" w:hAnsi="Times New Roman"/>
          <w:sz w:val="28"/>
          <w:szCs w:val="28"/>
        </w:rPr>
        <w:t>организация иных мероприятий, соответствующих предмету деятельности Объединения.</w:t>
      </w:r>
    </w:p>
    <w:p w14:paraId="6CC11941"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94" w:author="Татьяна Михайлюк" w:date="2022-03-22T17:13:00Z">
          <w:pPr>
            <w:tabs>
              <w:tab w:val="left" w:pos="1276"/>
            </w:tabs>
            <w:autoSpaceDE w:val="0"/>
            <w:autoSpaceDN w:val="0"/>
            <w:adjustRightInd w:val="0"/>
            <w:spacing w:after="0" w:line="240" w:lineRule="auto"/>
            <w:ind w:firstLine="567"/>
            <w:jc w:val="both"/>
          </w:pPr>
        </w:pPrChange>
      </w:pPr>
    </w:p>
    <w:p w14:paraId="46F2C6D4"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center"/>
        <w:rPr>
          <w:rFonts w:ascii="Times New Roman" w:hAnsi="Times New Roman" w:cs="Times New Roman"/>
          <w:b/>
          <w:sz w:val="28"/>
          <w:szCs w:val="28"/>
        </w:rPr>
        <w:pPrChange w:id="95" w:author="Татьяна Михайлюк" w:date="2022-03-22T17:13:00Z">
          <w:pPr>
            <w:tabs>
              <w:tab w:val="left" w:pos="1276"/>
            </w:tabs>
            <w:autoSpaceDE w:val="0"/>
            <w:autoSpaceDN w:val="0"/>
            <w:adjustRightInd w:val="0"/>
            <w:spacing w:after="0" w:line="240" w:lineRule="auto"/>
            <w:ind w:firstLine="567"/>
            <w:jc w:val="center"/>
          </w:pPr>
        </w:pPrChange>
      </w:pPr>
      <w:r w:rsidRPr="00211529">
        <w:rPr>
          <w:rFonts w:ascii="Times New Roman" w:hAnsi="Times New Roman" w:cs="Times New Roman"/>
          <w:b/>
          <w:sz w:val="28"/>
          <w:szCs w:val="28"/>
        </w:rPr>
        <w:t>СТАТЬЯ 3. ОРГАНЫ УПРАВЛЕНИЯ И КОНТРОЛЯ ОБЪЕДИНЕНИЯ</w:t>
      </w:r>
    </w:p>
    <w:p w14:paraId="6AC2825D"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96" w:author="Татьяна Михайлюк" w:date="2022-03-22T17:13:00Z">
          <w:pPr>
            <w:tabs>
              <w:tab w:val="left" w:pos="1276"/>
            </w:tabs>
            <w:autoSpaceDE w:val="0"/>
            <w:autoSpaceDN w:val="0"/>
            <w:adjustRightInd w:val="0"/>
            <w:spacing w:after="0" w:line="240" w:lineRule="auto"/>
            <w:ind w:firstLine="567"/>
            <w:jc w:val="both"/>
          </w:pPr>
        </w:pPrChange>
      </w:pPr>
    </w:p>
    <w:p w14:paraId="43101156" w14:textId="3B11ACCE"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97"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Высшим органом </w:t>
      </w:r>
      <w:r w:rsidR="00FD5C39" w:rsidRPr="00211529">
        <w:rPr>
          <w:rFonts w:ascii="Times New Roman" w:hAnsi="Times New Roman"/>
          <w:bCs/>
          <w:sz w:val="28"/>
          <w:szCs w:val="28"/>
        </w:rPr>
        <w:t xml:space="preserve">управления </w:t>
      </w:r>
      <w:r w:rsidRPr="00211529">
        <w:rPr>
          <w:rFonts w:ascii="Times New Roman" w:hAnsi="Times New Roman"/>
          <w:bCs/>
          <w:sz w:val="28"/>
          <w:szCs w:val="28"/>
        </w:rPr>
        <w:t xml:space="preserve">Объединения является Общее собрание (далее - Собрание), созываемое </w:t>
      </w:r>
      <w:r w:rsidRPr="00211529">
        <w:rPr>
          <w:rFonts w:ascii="Times New Roman" w:hAnsi="Times New Roman"/>
          <w:bCs/>
          <w:color w:val="FF0000"/>
          <w:sz w:val="28"/>
          <w:szCs w:val="28"/>
        </w:rPr>
        <w:t xml:space="preserve">не реже одного раза в </w:t>
      </w:r>
      <w:r w:rsidR="00692257" w:rsidRPr="00211529">
        <w:rPr>
          <w:rFonts w:ascii="Times New Roman" w:hAnsi="Times New Roman"/>
          <w:bCs/>
          <w:color w:val="FF0000"/>
          <w:sz w:val="28"/>
          <w:szCs w:val="28"/>
        </w:rPr>
        <w:t>3 года</w:t>
      </w:r>
      <w:r w:rsidR="00692257" w:rsidRPr="00211529">
        <w:rPr>
          <w:rFonts w:ascii="Times New Roman" w:hAnsi="Times New Roman"/>
          <w:bCs/>
          <w:sz w:val="28"/>
          <w:szCs w:val="28"/>
        </w:rPr>
        <w:t>.</w:t>
      </w:r>
    </w:p>
    <w:p w14:paraId="5B981000" w14:textId="5F228A86" w:rsidR="00FD5C39" w:rsidRPr="00211529" w:rsidRDefault="00FD5C39"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9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Собрание считается правомочным, если на нем присутствует более половины членов Объединения, решения Собрания принимаются простым большинством голосов от числа присутствующих членов, за исключением случаев, предусмотренных настоящим Уставом. Собрание самостоятельно определяет способ голосования по каждому конкретному вопросу.</w:t>
      </w:r>
    </w:p>
    <w:p w14:paraId="73AAB453" w14:textId="36A3486A" w:rsidR="00FD5C39" w:rsidRDefault="00FD5C39"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99"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Решения об утверждении, изменении и дополнении Устава, о реорганизации и ликвидации Объединения принимаются, если за них проголосовало не менее 2/3 присутствующих на Собрании членов Объединения.</w:t>
      </w:r>
    </w:p>
    <w:p w14:paraId="0FF6C23E" w14:textId="698D5BF5" w:rsidR="00A27948" w:rsidDel="008D330E" w:rsidRDefault="00A27948" w:rsidP="006E4094">
      <w:pPr>
        <w:keepNext/>
        <w:widowControl w:val="0"/>
        <w:tabs>
          <w:tab w:val="left" w:pos="1276"/>
        </w:tabs>
        <w:autoSpaceDE w:val="0"/>
        <w:autoSpaceDN w:val="0"/>
        <w:adjustRightInd w:val="0"/>
        <w:jc w:val="both"/>
        <w:rPr>
          <w:del w:id="100" w:author="User" w:date="2022-03-22T14:01:00Z"/>
          <w:rFonts w:ascii="Times New Roman" w:hAnsi="Times New Roman"/>
          <w:bCs/>
          <w:sz w:val="28"/>
          <w:szCs w:val="28"/>
        </w:rPr>
        <w:pPrChange w:id="101" w:author="Татьяна Михайлюк" w:date="2022-03-22T17:13:00Z">
          <w:pPr>
            <w:tabs>
              <w:tab w:val="left" w:pos="1276"/>
            </w:tabs>
            <w:autoSpaceDE w:val="0"/>
            <w:autoSpaceDN w:val="0"/>
            <w:adjustRightInd w:val="0"/>
            <w:jc w:val="both"/>
          </w:pPr>
        </w:pPrChange>
      </w:pPr>
    </w:p>
    <w:p w14:paraId="66B38CA7" w14:textId="4669F29D" w:rsidR="00A27948" w:rsidRPr="00A27948" w:rsidDel="008D330E" w:rsidRDefault="00A27948" w:rsidP="006E4094">
      <w:pPr>
        <w:keepNext/>
        <w:widowControl w:val="0"/>
        <w:tabs>
          <w:tab w:val="left" w:pos="1276"/>
        </w:tabs>
        <w:autoSpaceDE w:val="0"/>
        <w:autoSpaceDN w:val="0"/>
        <w:adjustRightInd w:val="0"/>
        <w:jc w:val="both"/>
        <w:rPr>
          <w:del w:id="102" w:author="User" w:date="2022-03-22T14:00:00Z"/>
          <w:rFonts w:ascii="Times New Roman" w:hAnsi="Times New Roman"/>
          <w:bCs/>
          <w:sz w:val="28"/>
          <w:szCs w:val="28"/>
        </w:rPr>
        <w:pPrChange w:id="103" w:author="Татьяна Михайлюк" w:date="2022-03-22T17:13:00Z">
          <w:pPr>
            <w:tabs>
              <w:tab w:val="left" w:pos="1276"/>
            </w:tabs>
            <w:autoSpaceDE w:val="0"/>
            <w:autoSpaceDN w:val="0"/>
            <w:adjustRightInd w:val="0"/>
            <w:jc w:val="both"/>
          </w:pPr>
        </w:pPrChange>
      </w:pPr>
      <w:del w:id="104" w:author="User" w:date="2022-03-22T14:00:00Z">
        <w:r w:rsidRPr="00A27948" w:rsidDel="008D330E">
          <w:rPr>
            <w:rFonts w:ascii="Times New Roman" w:hAnsi="Times New Roman"/>
            <w:bCs/>
            <w:sz w:val="28"/>
            <w:szCs w:val="28"/>
            <w:highlight w:val="yellow"/>
          </w:rPr>
          <w:delText>Об изменении местанахождения</w:delText>
        </w:r>
        <w:r w:rsidDel="008D330E">
          <w:rPr>
            <w:rFonts w:ascii="Times New Roman" w:hAnsi="Times New Roman"/>
            <w:bCs/>
            <w:sz w:val="28"/>
            <w:szCs w:val="28"/>
          </w:rPr>
          <w:delText xml:space="preserve"> </w:delText>
        </w:r>
      </w:del>
    </w:p>
    <w:p w14:paraId="4A837C7A" w14:textId="0E3FF70E" w:rsidR="00FD5C39" w:rsidRPr="00211529" w:rsidRDefault="00FD5C39"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05"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Члены Объединения извещаются о созыве Собрания не менее чем за 10 дней до начала проведения очередного (внеочередного) Общего собрания.</w:t>
      </w:r>
    </w:p>
    <w:p w14:paraId="149748DA" w14:textId="55A017C4" w:rsidR="00FD5C39" w:rsidRPr="00211529" w:rsidRDefault="00FD5C39"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06"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Председательствует на Общем собрании представитель инициатора созыва собрания или иное лицо, избранное Общим собранием.</w:t>
      </w:r>
    </w:p>
    <w:p w14:paraId="5A75EB21" w14:textId="46F580D1"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07"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Внеочередное Собрание созывается по инициативе Совета, требованию Председателя, Ревизионной комиссии или по требованию не менее 1/</w:t>
      </w:r>
      <w:r w:rsidR="007061F2" w:rsidRPr="00211529">
        <w:rPr>
          <w:rFonts w:ascii="Times New Roman" w:hAnsi="Times New Roman"/>
          <w:bCs/>
          <w:sz w:val="28"/>
          <w:szCs w:val="28"/>
        </w:rPr>
        <w:t>3</w:t>
      </w:r>
      <w:r w:rsidRPr="00211529">
        <w:rPr>
          <w:rFonts w:ascii="Times New Roman" w:hAnsi="Times New Roman"/>
          <w:bCs/>
          <w:sz w:val="28"/>
          <w:szCs w:val="28"/>
        </w:rPr>
        <w:t xml:space="preserve"> членов Объединения.</w:t>
      </w:r>
    </w:p>
    <w:p w14:paraId="61403BA1" w14:textId="67C0CD1E" w:rsidR="00572D90" w:rsidRPr="00211529" w:rsidRDefault="00572D90"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0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lastRenderedPageBreak/>
        <w:t>Проведение Общего собрания организует Совет, информация о повестке дня, о месте и дате проведения Общего собрания направляется членам Объединения не менее чем за 5 рабочих дней до даты проведения собрания. Решения Общего собрания носят обязательный характер для членов Объединения.</w:t>
      </w:r>
    </w:p>
    <w:p w14:paraId="783C7038" w14:textId="48EBDB88" w:rsidR="00572D90" w:rsidRPr="00211529" w:rsidRDefault="00572D90"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09"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Общее собрание может проходить как с присутствием членов Объединения, так и в форме видеоконференции.</w:t>
      </w:r>
    </w:p>
    <w:p w14:paraId="41AA014A" w14:textId="669CA60E" w:rsidR="00572D90" w:rsidRPr="00211529" w:rsidRDefault="00572D90"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10"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Решение Общего собрания может быть принято методом письменного опроса членов Объединения (заочное голосование). При этом решение Общего собрания правомочно, если получен письменный ответ (в том числе по факсу, электронной почте, мессенджеров) простого большинства голосов членов Объединения, за исключением случаев, когда согласно настоящему Уставу для принятия решения требуется иное количество голосов.</w:t>
      </w:r>
    </w:p>
    <w:p w14:paraId="51537CA3" w14:textId="5CB36D44" w:rsidR="00572D90" w:rsidRPr="00211529" w:rsidRDefault="00572D90"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11"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При проведении письменного опроса Председатель </w:t>
      </w:r>
      <w:r w:rsidR="009415A2" w:rsidRPr="00211529">
        <w:rPr>
          <w:rFonts w:ascii="Times New Roman" w:hAnsi="Times New Roman"/>
          <w:bCs/>
          <w:sz w:val="28"/>
          <w:szCs w:val="28"/>
        </w:rPr>
        <w:t>Объединения</w:t>
      </w:r>
      <w:r w:rsidRPr="00211529">
        <w:rPr>
          <w:rFonts w:ascii="Times New Roman" w:hAnsi="Times New Roman"/>
          <w:bCs/>
          <w:sz w:val="28"/>
          <w:szCs w:val="28"/>
        </w:rPr>
        <w:t xml:space="preserve"> направляет посредством электронной почты, мессенджеров членам </w:t>
      </w:r>
      <w:r w:rsidR="009415A2" w:rsidRPr="00211529">
        <w:rPr>
          <w:rFonts w:ascii="Times New Roman" w:hAnsi="Times New Roman"/>
          <w:bCs/>
          <w:sz w:val="28"/>
          <w:szCs w:val="28"/>
        </w:rPr>
        <w:t>Объединения</w:t>
      </w:r>
      <w:r w:rsidRPr="00211529">
        <w:rPr>
          <w:rFonts w:ascii="Times New Roman" w:hAnsi="Times New Roman"/>
          <w:bCs/>
          <w:sz w:val="28"/>
          <w:szCs w:val="28"/>
        </w:rPr>
        <w:t xml:space="preserve"> уведомление с  указанием повестки дня и сроков проведения опроса, а также опросные листы.</w:t>
      </w:r>
    </w:p>
    <w:p w14:paraId="0113D393" w14:textId="5711C056" w:rsidR="00572D90" w:rsidRPr="00211529" w:rsidRDefault="00572D90"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12"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При проведении Общего собрания в форме видеоконференции решение фиксируется в видеозаписи и оформляются протоколом заседания Общего собрания</w:t>
      </w:r>
      <w:r w:rsidR="009415A2" w:rsidRPr="00211529">
        <w:rPr>
          <w:rFonts w:ascii="Times New Roman" w:hAnsi="Times New Roman"/>
          <w:bCs/>
          <w:sz w:val="28"/>
          <w:szCs w:val="28"/>
        </w:rPr>
        <w:t>, который подписывается председателем Объединения</w:t>
      </w:r>
      <w:r w:rsidRPr="00211529">
        <w:rPr>
          <w:rFonts w:ascii="Times New Roman" w:hAnsi="Times New Roman"/>
          <w:bCs/>
          <w:sz w:val="28"/>
          <w:szCs w:val="28"/>
        </w:rPr>
        <w:t xml:space="preserve">. </w:t>
      </w:r>
    </w:p>
    <w:p w14:paraId="0791347F" w14:textId="36DB7094"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13"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К исключительной компетенции </w:t>
      </w:r>
      <w:r w:rsidR="00F03164" w:rsidRPr="00211529">
        <w:rPr>
          <w:rFonts w:ascii="Times New Roman" w:hAnsi="Times New Roman"/>
          <w:bCs/>
          <w:sz w:val="28"/>
          <w:szCs w:val="28"/>
        </w:rPr>
        <w:t>С</w:t>
      </w:r>
      <w:r w:rsidRPr="00211529">
        <w:rPr>
          <w:rFonts w:ascii="Times New Roman" w:hAnsi="Times New Roman"/>
          <w:bCs/>
          <w:sz w:val="28"/>
          <w:szCs w:val="28"/>
        </w:rPr>
        <w:t>обрания относится:</w:t>
      </w:r>
    </w:p>
    <w:p w14:paraId="689792DF" w14:textId="2F6CB28C"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1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утверждение названия</w:t>
      </w:r>
      <w:r w:rsidR="002A2004" w:rsidRPr="00211529">
        <w:rPr>
          <w:rFonts w:ascii="Times New Roman" w:hAnsi="Times New Roman" w:cs="Times New Roman"/>
          <w:bCs/>
          <w:sz w:val="28"/>
          <w:szCs w:val="28"/>
        </w:rPr>
        <w:t>, символики</w:t>
      </w:r>
      <w:r w:rsidRPr="00211529">
        <w:rPr>
          <w:rFonts w:ascii="Times New Roman" w:hAnsi="Times New Roman" w:cs="Times New Roman"/>
          <w:bCs/>
          <w:sz w:val="28"/>
          <w:szCs w:val="28"/>
        </w:rPr>
        <w:t xml:space="preserve"> и устава Объединения;</w:t>
      </w:r>
    </w:p>
    <w:p w14:paraId="19EA71B2" w14:textId="5142695C" w:rsidR="00B94CB2" w:rsidRPr="00211529" w:rsidRDefault="00B94C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Change w:id="11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color w:val="000000"/>
          <w:sz w:val="28"/>
          <w:szCs w:val="28"/>
          <w:shd w:val="clear" w:color="auto" w:fill="FFFFFF"/>
        </w:rPr>
        <w:t>определение основных направлений деятельности Объединения;</w:t>
      </w:r>
    </w:p>
    <w:p w14:paraId="521876BB" w14:textId="174899DB" w:rsidR="00605A52" w:rsidRPr="00211529" w:rsidRDefault="00B94C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16"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изб</w:t>
      </w:r>
      <w:r w:rsidR="00605A52" w:rsidRPr="00211529">
        <w:rPr>
          <w:rFonts w:ascii="Times New Roman" w:hAnsi="Times New Roman" w:cs="Times New Roman"/>
          <w:bCs/>
          <w:sz w:val="28"/>
          <w:szCs w:val="28"/>
        </w:rPr>
        <w:t>рание Совета;</w:t>
      </w:r>
    </w:p>
    <w:p w14:paraId="0F8FBF33" w14:textId="441C9F03" w:rsidR="00EA070A" w:rsidRPr="00211529" w:rsidRDefault="00EA070A"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Change w:id="117"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color w:val="000000"/>
          <w:sz w:val="28"/>
          <w:szCs w:val="28"/>
          <w:shd w:val="clear" w:color="auto" w:fill="FFFFFF"/>
        </w:rPr>
        <w:t>избрание и освобождение от должности Председателя Совета</w:t>
      </w:r>
      <w:r w:rsidR="00F03164" w:rsidRPr="00211529">
        <w:rPr>
          <w:rFonts w:ascii="Times New Roman" w:hAnsi="Times New Roman" w:cs="Times New Roman"/>
          <w:color w:val="000000"/>
          <w:sz w:val="28"/>
          <w:szCs w:val="28"/>
          <w:shd w:val="clear" w:color="auto" w:fill="FFFFFF"/>
        </w:rPr>
        <w:t>;</w:t>
      </w:r>
      <w:r w:rsidRPr="00211529">
        <w:rPr>
          <w:rFonts w:ascii="Times New Roman" w:hAnsi="Times New Roman" w:cs="Times New Roman"/>
          <w:color w:val="000000"/>
          <w:sz w:val="28"/>
          <w:szCs w:val="28"/>
          <w:shd w:val="clear" w:color="auto" w:fill="FFFFFF"/>
        </w:rPr>
        <w:t xml:space="preserve"> </w:t>
      </w:r>
    </w:p>
    <w:p w14:paraId="18A6C426" w14:textId="2379C289"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18"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избрание Ревизионной комиссии;</w:t>
      </w:r>
    </w:p>
    <w:p w14:paraId="50BF9742" w14:textId="62537CD5"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19"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внесение в настоящий Устав изменени</w:t>
      </w:r>
      <w:r w:rsidR="007061F2" w:rsidRPr="00211529">
        <w:rPr>
          <w:rFonts w:ascii="Times New Roman" w:hAnsi="Times New Roman" w:cs="Times New Roman"/>
          <w:bCs/>
          <w:sz w:val="28"/>
          <w:szCs w:val="28"/>
        </w:rPr>
        <w:t>й</w:t>
      </w:r>
      <w:r w:rsidRPr="00211529">
        <w:rPr>
          <w:rFonts w:ascii="Times New Roman" w:hAnsi="Times New Roman" w:cs="Times New Roman"/>
          <w:bCs/>
          <w:sz w:val="28"/>
          <w:szCs w:val="28"/>
        </w:rPr>
        <w:t xml:space="preserve"> и (или) дополнени</w:t>
      </w:r>
      <w:r w:rsidR="007061F2" w:rsidRPr="00211529">
        <w:rPr>
          <w:rFonts w:ascii="Times New Roman" w:hAnsi="Times New Roman" w:cs="Times New Roman"/>
          <w:bCs/>
          <w:sz w:val="28"/>
          <w:szCs w:val="28"/>
        </w:rPr>
        <w:t>й</w:t>
      </w:r>
      <w:r w:rsidRPr="00211529">
        <w:rPr>
          <w:rFonts w:ascii="Times New Roman" w:hAnsi="Times New Roman" w:cs="Times New Roman"/>
          <w:bCs/>
          <w:sz w:val="28"/>
          <w:szCs w:val="28"/>
        </w:rPr>
        <w:t>, если иное не предусмотрено настоящим Уставом;</w:t>
      </w:r>
    </w:p>
    <w:p w14:paraId="611A9451" w14:textId="3D627498" w:rsidR="00B94CB2" w:rsidRPr="00211529" w:rsidRDefault="00B94C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Change w:id="120"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color w:val="000000"/>
          <w:sz w:val="28"/>
          <w:szCs w:val="28"/>
          <w:shd w:val="clear" w:color="auto" w:fill="FFFFFF"/>
        </w:rPr>
        <w:t xml:space="preserve">утверждение отчетов Совета и Ревизионной </w:t>
      </w:r>
      <w:commentRangeStart w:id="121"/>
      <w:r w:rsidRPr="00211529">
        <w:rPr>
          <w:rFonts w:ascii="Times New Roman" w:hAnsi="Times New Roman" w:cs="Times New Roman"/>
          <w:color w:val="000000"/>
          <w:sz w:val="28"/>
          <w:szCs w:val="28"/>
          <w:shd w:val="clear" w:color="auto" w:fill="FFFFFF"/>
        </w:rPr>
        <w:t>комиссии</w:t>
      </w:r>
      <w:commentRangeEnd w:id="121"/>
      <w:r w:rsidR="001A4F16">
        <w:rPr>
          <w:rStyle w:val="a9"/>
        </w:rPr>
        <w:commentReference w:id="121"/>
      </w:r>
      <w:r w:rsidR="00F03164" w:rsidRPr="00211529">
        <w:rPr>
          <w:rFonts w:ascii="Times New Roman" w:hAnsi="Times New Roman" w:cs="Times New Roman"/>
          <w:color w:val="000000"/>
          <w:sz w:val="28"/>
          <w:szCs w:val="28"/>
          <w:shd w:val="clear" w:color="auto" w:fill="FFFFFF"/>
        </w:rPr>
        <w:t>;</w:t>
      </w:r>
      <w:r w:rsidRPr="00211529">
        <w:rPr>
          <w:rFonts w:ascii="Times New Roman" w:hAnsi="Times New Roman" w:cs="Times New Roman"/>
          <w:color w:val="000000"/>
          <w:sz w:val="28"/>
          <w:szCs w:val="28"/>
          <w:shd w:val="clear" w:color="auto" w:fill="FFFFFF"/>
        </w:rPr>
        <w:t xml:space="preserve"> </w:t>
      </w:r>
      <w:ins w:id="122" w:author="User" w:date="2022-03-22T15:21:00Z">
        <w:r w:rsidR="001A4F16">
          <w:rPr>
            <w:rFonts w:ascii="Times New Roman" w:hAnsi="Times New Roman" w:cs="Times New Roman"/>
            <w:color w:val="000000"/>
            <w:sz w:val="28"/>
            <w:szCs w:val="28"/>
            <w:shd w:val="clear" w:color="auto" w:fill="FFFFFF"/>
          </w:rPr>
          <w:t xml:space="preserve"> </w:t>
        </w:r>
      </w:ins>
    </w:p>
    <w:p w14:paraId="53B8E35B" w14:textId="231F4E4E"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2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принятие решения о реорганизации или ликвидации Объединения;</w:t>
      </w:r>
    </w:p>
    <w:p w14:paraId="5B2F3C85" w14:textId="04A04632" w:rsidR="002A2004" w:rsidRPr="00211529" w:rsidRDefault="002A2004" w:rsidP="006E4094">
      <w:pPr>
        <w:keepNext/>
        <w:widowControl w:val="0"/>
        <w:tabs>
          <w:tab w:val="left" w:pos="1276"/>
        </w:tabs>
        <w:spacing w:line="259" w:lineRule="auto"/>
        <w:ind w:firstLine="567"/>
        <w:jc w:val="both"/>
        <w:rPr>
          <w:rFonts w:ascii="Times New Roman" w:hAnsi="Times New Roman"/>
          <w:sz w:val="28"/>
          <w:szCs w:val="28"/>
        </w:rPr>
        <w:pPrChange w:id="124" w:author="Татьяна Михайлюк" w:date="2022-03-22T17:13:00Z">
          <w:pPr>
            <w:keepNext/>
            <w:widowControl w:val="0"/>
            <w:tabs>
              <w:tab w:val="left" w:pos="1276"/>
            </w:tabs>
            <w:spacing w:line="259" w:lineRule="auto"/>
            <w:ind w:firstLine="567"/>
            <w:jc w:val="both"/>
          </w:pPr>
        </w:pPrChange>
      </w:pPr>
      <w:r w:rsidRPr="00211529">
        <w:rPr>
          <w:rFonts w:ascii="Times New Roman" w:hAnsi="Times New Roman"/>
          <w:sz w:val="28"/>
          <w:szCs w:val="28"/>
        </w:rPr>
        <w:t>принятие решений об участии Объединения в международных организациях, союзах (ассоциациях), созданных на территории иностранных государств;</w:t>
      </w:r>
    </w:p>
    <w:p w14:paraId="76F70487" w14:textId="362B06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2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принятие иных решений, обязательных для всех органов и членов Объединения.</w:t>
      </w:r>
    </w:p>
    <w:p w14:paraId="2774AE30" w14:textId="489A9502"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26"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В период между Собраниями руководство деятельностью Объединения осуществляет Совет.</w:t>
      </w:r>
    </w:p>
    <w:p w14:paraId="424B3C2E" w14:textId="0DC41C7E"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27"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Совет избирается Собранием сроком на 3 года только из членов Объединения, достигших 18 (восемнадцати) лет и состоит не менее чем из 3 (трех) членов.</w:t>
      </w:r>
    </w:p>
    <w:p w14:paraId="5B509B42" w14:textId="60BD02BF" w:rsidR="00605A52" w:rsidRPr="00211529" w:rsidRDefault="00330F03"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2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С</w:t>
      </w:r>
      <w:r w:rsidR="00605A52" w:rsidRPr="00211529">
        <w:rPr>
          <w:rFonts w:ascii="Times New Roman" w:hAnsi="Times New Roman"/>
          <w:bCs/>
          <w:sz w:val="28"/>
          <w:szCs w:val="28"/>
        </w:rPr>
        <w:t>обрание принимает решение об отзыве членов Совета досрочно, если деятельность членов Совета дискредитирует Объединение, его уставные цели и задачи, наносит значительный материальный и моральный ущерб.</w:t>
      </w:r>
    </w:p>
    <w:p w14:paraId="3E61180E" w14:textId="140853A1"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29"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lastRenderedPageBreak/>
        <w:t>Совет подотчетен Собранию.</w:t>
      </w:r>
    </w:p>
    <w:p w14:paraId="2DE4AC33" w14:textId="5A453B7D"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30"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Совет:</w:t>
      </w:r>
    </w:p>
    <w:p w14:paraId="38AEF592" w14:textId="49EBD4A8" w:rsidR="00CD07AF" w:rsidRPr="00211529" w:rsidRDefault="00CD07A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31"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созывает и организует работу </w:t>
      </w:r>
      <w:r w:rsidR="00330F03" w:rsidRPr="00211529">
        <w:rPr>
          <w:rFonts w:ascii="Times New Roman" w:hAnsi="Times New Roman" w:cs="Times New Roman"/>
          <w:bCs/>
          <w:sz w:val="28"/>
          <w:szCs w:val="28"/>
        </w:rPr>
        <w:t>С</w:t>
      </w:r>
      <w:r w:rsidRPr="00211529">
        <w:rPr>
          <w:rFonts w:ascii="Times New Roman" w:hAnsi="Times New Roman" w:cs="Times New Roman"/>
          <w:bCs/>
          <w:sz w:val="28"/>
          <w:szCs w:val="28"/>
        </w:rPr>
        <w:t>обрания;</w:t>
      </w:r>
    </w:p>
    <w:p w14:paraId="2B0FC219" w14:textId="6F4D9625" w:rsidR="00204FA5"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3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организует выполнение решений Общего собрания</w:t>
      </w:r>
      <w:r w:rsidR="00204FA5" w:rsidRPr="00211529">
        <w:rPr>
          <w:rFonts w:ascii="Times New Roman" w:hAnsi="Times New Roman" w:cs="Times New Roman"/>
          <w:bCs/>
          <w:sz w:val="28"/>
          <w:szCs w:val="28"/>
        </w:rPr>
        <w:t>;</w:t>
      </w:r>
      <w:r w:rsidRPr="00211529">
        <w:rPr>
          <w:rFonts w:ascii="Times New Roman" w:hAnsi="Times New Roman" w:cs="Times New Roman"/>
          <w:bCs/>
          <w:sz w:val="28"/>
          <w:szCs w:val="28"/>
        </w:rPr>
        <w:t xml:space="preserve"> </w:t>
      </w:r>
    </w:p>
    <w:p w14:paraId="16960DAE" w14:textId="4697576A" w:rsidR="00CD07AF" w:rsidRPr="00211529" w:rsidRDefault="00CD07A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3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принимает в члены и исключает из членов Объединения;</w:t>
      </w:r>
    </w:p>
    <w:p w14:paraId="15978276" w14:textId="0EAE0511"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3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принимает решение о порядке и размере уплаты вступительных</w:t>
      </w:r>
      <w:ins w:id="135" w:author="User" w:date="2022-03-22T16:14:00Z">
        <w:r w:rsidR="00CB0A6C">
          <w:rPr>
            <w:rFonts w:ascii="Times New Roman" w:hAnsi="Times New Roman" w:cs="Times New Roman"/>
            <w:bCs/>
            <w:sz w:val="28"/>
            <w:szCs w:val="28"/>
          </w:rPr>
          <w:t>,</w:t>
        </w:r>
      </w:ins>
      <w:r w:rsidRPr="00211529">
        <w:rPr>
          <w:rFonts w:ascii="Times New Roman" w:hAnsi="Times New Roman" w:cs="Times New Roman"/>
          <w:bCs/>
          <w:sz w:val="28"/>
          <w:szCs w:val="28"/>
        </w:rPr>
        <w:t xml:space="preserve"> </w:t>
      </w:r>
      <w:del w:id="136" w:author="User" w:date="2022-03-22T16:15:00Z">
        <w:r w:rsidRPr="00211529" w:rsidDel="00CB0A6C">
          <w:rPr>
            <w:rFonts w:ascii="Times New Roman" w:hAnsi="Times New Roman" w:cs="Times New Roman"/>
            <w:bCs/>
            <w:sz w:val="28"/>
            <w:szCs w:val="28"/>
          </w:rPr>
          <w:delText xml:space="preserve">и </w:delText>
        </w:r>
      </w:del>
      <w:r w:rsidRPr="00211529">
        <w:rPr>
          <w:rFonts w:ascii="Times New Roman" w:hAnsi="Times New Roman" w:cs="Times New Roman"/>
          <w:bCs/>
          <w:sz w:val="28"/>
          <w:szCs w:val="28"/>
        </w:rPr>
        <w:t xml:space="preserve">членских </w:t>
      </w:r>
      <w:ins w:id="137" w:author="User" w:date="2022-03-22T16:15:00Z">
        <w:r w:rsidR="00CB0A6C">
          <w:rPr>
            <w:rFonts w:ascii="Times New Roman" w:hAnsi="Times New Roman" w:cs="Times New Roman"/>
            <w:bCs/>
            <w:sz w:val="28"/>
            <w:szCs w:val="28"/>
          </w:rPr>
          <w:t xml:space="preserve">и целевых </w:t>
        </w:r>
      </w:ins>
      <w:r w:rsidRPr="00211529">
        <w:rPr>
          <w:rFonts w:ascii="Times New Roman" w:hAnsi="Times New Roman" w:cs="Times New Roman"/>
          <w:bCs/>
          <w:sz w:val="28"/>
          <w:szCs w:val="28"/>
        </w:rPr>
        <w:t>взносов;</w:t>
      </w:r>
    </w:p>
    <w:p w14:paraId="15E79BC1" w14:textId="5788E71B" w:rsidR="00CD0B33" w:rsidRPr="00211529" w:rsidRDefault="00CD0B33" w:rsidP="006E4094">
      <w:pPr>
        <w:pStyle w:val="a8"/>
        <w:keepNext/>
        <w:widowControl w:val="0"/>
        <w:tabs>
          <w:tab w:val="left" w:pos="1276"/>
        </w:tabs>
        <w:spacing w:line="259" w:lineRule="auto"/>
        <w:ind w:left="0" w:firstLine="567"/>
        <w:jc w:val="both"/>
        <w:rPr>
          <w:rFonts w:ascii="Times New Roman" w:hAnsi="Times New Roman"/>
          <w:sz w:val="28"/>
          <w:szCs w:val="28"/>
        </w:rPr>
        <w:pPrChange w:id="138" w:author="Татьяна Михайлюк" w:date="2022-03-22T17:13:00Z">
          <w:pPr>
            <w:pStyle w:val="a8"/>
            <w:keepNext/>
            <w:widowControl w:val="0"/>
            <w:tabs>
              <w:tab w:val="left" w:pos="1276"/>
            </w:tabs>
            <w:spacing w:line="259" w:lineRule="auto"/>
            <w:ind w:left="0" w:firstLine="567"/>
            <w:jc w:val="both"/>
          </w:pPr>
        </w:pPrChange>
      </w:pPr>
      <w:del w:id="139" w:author="User" w:date="2022-03-22T13:59:00Z">
        <w:r w:rsidRPr="00211529" w:rsidDel="008D330E">
          <w:rPr>
            <w:rFonts w:ascii="Times New Roman" w:hAnsi="Times New Roman"/>
            <w:sz w:val="28"/>
            <w:szCs w:val="28"/>
          </w:rPr>
          <w:delText xml:space="preserve">осуществление </w:delText>
        </w:r>
      </w:del>
      <w:ins w:id="140" w:author="User" w:date="2022-03-22T13:59:00Z">
        <w:r w:rsidR="008D330E" w:rsidRPr="00211529">
          <w:rPr>
            <w:rFonts w:ascii="Times New Roman" w:hAnsi="Times New Roman"/>
            <w:sz w:val="28"/>
            <w:szCs w:val="28"/>
          </w:rPr>
          <w:t>осуществл</w:t>
        </w:r>
        <w:r w:rsidR="008D330E">
          <w:rPr>
            <w:rFonts w:ascii="Times New Roman" w:hAnsi="Times New Roman"/>
            <w:sz w:val="28"/>
            <w:szCs w:val="28"/>
          </w:rPr>
          <w:t>яет</w:t>
        </w:r>
        <w:r w:rsidR="008D330E" w:rsidRPr="00211529">
          <w:rPr>
            <w:rFonts w:ascii="Times New Roman" w:hAnsi="Times New Roman"/>
            <w:sz w:val="28"/>
            <w:szCs w:val="28"/>
          </w:rPr>
          <w:t xml:space="preserve"> </w:t>
        </w:r>
      </w:ins>
      <w:del w:id="141" w:author="User" w:date="2022-03-22T13:59:00Z">
        <w:r w:rsidRPr="00211529" w:rsidDel="008D330E">
          <w:rPr>
            <w:rFonts w:ascii="Times New Roman" w:hAnsi="Times New Roman"/>
            <w:sz w:val="28"/>
            <w:szCs w:val="28"/>
          </w:rPr>
          <w:delText xml:space="preserve">контроля </w:delText>
        </w:r>
      </w:del>
      <w:ins w:id="142" w:author="User" w:date="2022-03-22T13:59:00Z">
        <w:r w:rsidR="008D330E" w:rsidRPr="00211529">
          <w:rPr>
            <w:rFonts w:ascii="Times New Roman" w:hAnsi="Times New Roman"/>
            <w:sz w:val="28"/>
            <w:szCs w:val="28"/>
          </w:rPr>
          <w:t>контрол</w:t>
        </w:r>
        <w:r w:rsidR="008D330E">
          <w:rPr>
            <w:rFonts w:ascii="Times New Roman" w:hAnsi="Times New Roman"/>
            <w:sz w:val="28"/>
            <w:szCs w:val="28"/>
          </w:rPr>
          <w:t xml:space="preserve">ь </w:t>
        </w:r>
      </w:ins>
      <w:r w:rsidRPr="00211529">
        <w:rPr>
          <w:rFonts w:ascii="Times New Roman" w:hAnsi="Times New Roman"/>
          <w:sz w:val="28"/>
          <w:szCs w:val="28"/>
        </w:rPr>
        <w:t>за деятельностью Председателя и его заместителя, не вмешиваясь при этом в их оперативно - распорядительную деятельность;</w:t>
      </w:r>
    </w:p>
    <w:p w14:paraId="7074AFD2" w14:textId="05B463D2"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43" w:author="Татьяна Михайлюк" w:date="2022-03-22T17:13:00Z">
          <w:pPr>
            <w:tabs>
              <w:tab w:val="left" w:pos="1276"/>
            </w:tabs>
            <w:autoSpaceDE w:val="0"/>
            <w:autoSpaceDN w:val="0"/>
            <w:adjustRightInd w:val="0"/>
            <w:spacing w:after="0" w:line="240" w:lineRule="auto"/>
            <w:ind w:firstLine="567"/>
            <w:jc w:val="both"/>
          </w:pPr>
        </w:pPrChange>
      </w:pPr>
      <w:del w:id="144" w:author="User" w:date="2022-03-22T14:00:00Z">
        <w:r w:rsidRPr="00211529" w:rsidDel="008D330E">
          <w:rPr>
            <w:rFonts w:ascii="Times New Roman" w:hAnsi="Times New Roman" w:cs="Times New Roman"/>
            <w:bCs/>
            <w:sz w:val="28"/>
            <w:szCs w:val="28"/>
          </w:rPr>
          <w:delText>имеет право в</w:delText>
        </w:r>
      </w:del>
      <w:ins w:id="145" w:author="User" w:date="2022-03-22T14:00:00Z">
        <w:r w:rsidR="008D330E">
          <w:rPr>
            <w:rFonts w:ascii="Times New Roman" w:hAnsi="Times New Roman" w:cs="Times New Roman"/>
            <w:bCs/>
            <w:sz w:val="28"/>
            <w:szCs w:val="28"/>
          </w:rPr>
          <w:t>в</w:t>
        </w:r>
      </w:ins>
      <w:r w:rsidRPr="00211529">
        <w:rPr>
          <w:rFonts w:ascii="Times New Roman" w:hAnsi="Times New Roman" w:cs="Times New Roman"/>
          <w:bCs/>
          <w:sz w:val="28"/>
          <w:szCs w:val="28"/>
        </w:rPr>
        <w:t>носит</w:t>
      </w:r>
      <w:del w:id="146" w:author="User" w:date="2022-03-22T14:00:00Z">
        <w:r w:rsidRPr="00211529" w:rsidDel="008D330E">
          <w:rPr>
            <w:rFonts w:ascii="Times New Roman" w:hAnsi="Times New Roman" w:cs="Times New Roman"/>
            <w:bCs/>
            <w:sz w:val="28"/>
            <w:szCs w:val="28"/>
          </w:rPr>
          <w:delText>ь</w:delText>
        </w:r>
      </w:del>
      <w:r w:rsidRPr="00211529">
        <w:rPr>
          <w:rFonts w:ascii="Times New Roman" w:hAnsi="Times New Roman" w:cs="Times New Roman"/>
          <w:bCs/>
          <w:sz w:val="28"/>
          <w:szCs w:val="28"/>
        </w:rPr>
        <w:t xml:space="preserve"> в настоящий Устав изменения и (или) дополнения, связанные с переменой юридического адреса Объединения (места нахождения Совета) либо обусловленные изменениями в законодательстве в период между созывами Собрания;</w:t>
      </w:r>
    </w:p>
    <w:p w14:paraId="478A0C04" w14:textId="0DD95F52"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47"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устанавливает порядок и основные направления расходования средств Объединения в соответствии с уставными целями и задачами;</w:t>
      </w:r>
    </w:p>
    <w:p w14:paraId="15FBD1B1" w14:textId="67E2FBB4" w:rsidR="00CD07AF" w:rsidRPr="00211529" w:rsidRDefault="00CD07A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48"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утверждает структуру, численность, штатное расписание, должностные оклады штатных работников Объединения; </w:t>
      </w:r>
    </w:p>
    <w:p w14:paraId="78A83DC7" w14:textId="5064898E"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49"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утверждает образцы печати, штампов, бланков, эмблемы и другой атрибутики Объединения;</w:t>
      </w:r>
    </w:p>
    <w:p w14:paraId="6956EA42" w14:textId="178EC8FD" w:rsidR="00605A52" w:rsidRPr="0078436C"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color w:val="FF0000"/>
          <w:sz w:val="28"/>
          <w:szCs w:val="28"/>
          <w:rPrChange w:id="150" w:author="User" w:date="2022-03-22T14:35:00Z">
            <w:rPr>
              <w:rFonts w:ascii="Times New Roman" w:hAnsi="Times New Roman" w:cs="Times New Roman"/>
              <w:bCs/>
              <w:sz w:val="28"/>
              <w:szCs w:val="28"/>
            </w:rPr>
          </w:rPrChange>
        </w:rPr>
        <w:pPrChange w:id="151" w:author="Татьяна Михайлюк" w:date="2022-03-22T17:13:00Z">
          <w:pPr>
            <w:tabs>
              <w:tab w:val="left" w:pos="1276"/>
            </w:tabs>
            <w:autoSpaceDE w:val="0"/>
            <w:autoSpaceDN w:val="0"/>
            <w:adjustRightInd w:val="0"/>
            <w:spacing w:after="0" w:line="240" w:lineRule="auto"/>
            <w:ind w:firstLine="567"/>
            <w:jc w:val="both"/>
          </w:pPr>
        </w:pPrChange>
      </w:pPr>
      <w:r w:rsidRPr="0078436C">
        <w:rPr>
          <w:rFonts w:ascii="Times New Roman" w:hAnsi="Times New Roman" w:cs="Times New Roman"/>
          <w:bCs/>
          <w:color w:val="FF0000"/>
          <w:sz w:val="28"/>
          <w:szCs w:val="28"/>
          <w:rPrChange w:id="152" w:author="User" w:date="2022-03-22T14:35:00Z">
            <w:rPr>
              <w:rFonts w:ascii="Times New Roman" w:hAnsi="Times New Roman" w:cs="Times New Roman"/>
              <w:bCs/>
              <w:sz w:val="28"/>
              <w:szCs w:val="28"/>
            </w:rPr>
          </w:rPrChange>
        </w:rPr>
        <w:t>распоряжается материальными, финансовыми ресурсами и другими средствами Объединения;</w:t>
      </w:r>
    </w:p>
    <w:p w14:paraId="4665E6A1" w14:textId="1F50A6FF"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5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принимает решения о приобретении, распоряжении и отчуждении недвижимого имущества Объединения;</w:t>
      </w:r>
    </w:p>
    <w:p w14:paraId="4E4D839B" w14:textId="05AB2808" w:rsidR="00CD07AF" w:rsidRPr="00211529" w:rsidRDefault="00CD07A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5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принимает решения о создании, реорганизации, ликвидации коммерческих организаций (об участи в них), утверждает их уставы и руководителей; </w:t>
      </w:r>
    </w:p>
    <w:p w14:paraId="0EBEB857" w14:textId="75021577" w:rsidR="00605A52" w:rsidRPr="00211529" w:rsidDel="00E41113" w:rsidRDefault="00605A52" w:rsidP="006E4094">
      <w:pPr>
        <w:keepNext/>
        <w:widowControl w:val="0"/>
        <w:tabs>
          <w:tab w:val="left" w:pos="1276"/>
        </w:tabs>
        <w:autoSpaceDE w:val="0"/>
        <w:autoSpaceDN w:val="0"/>
        <w:adjustRightInd w:val="0"/>
        <w:spacing w:after="0" w:line="240" w:lineRule="auto"/>
        <w:ind w:firstLine="567"/>
        <w:jc w:val="both"/>
        <w:rPr>
          <w:del w:id="155" w:author="User" w:date="2022-03-22T14:25:00Z"/>
          <w:rFonts w:ascii="Times New Roman" w:hAnsi="Times New Roman" w:cs="Times New Roman"/>
          <w:bCs/>
          <w:sz w:val="28"/>
          <w:szCs w:val="28"/>
        </w:rPr>
        <w:pPrChange w:id="156" w:author="Татьяна Михайлюк" w:date="2022-03-22T17:13:00Z">
          <w:pPr>
            <w:tabs>
              <w:tab w:val="left" w:pos="1276"/>
            </w:tabs>
            <w:autoSpaceDE w:val="0"/>
            <w:autoSpaceDN w:val="0"/>
            <w:adjustRightInd w:val="0"/>
            <w:spacing w:after="0" w:line="240" w:lineRule="auto"/>
            <w:ind w:firstLine="567"/>
            <w:jc w:val="both"/>
          </w:pPr>
        </w:pPrChange>
      </w:pPr>
      <w:del w:id="157" w:author="User" w:date="2022-03-22T14:25:00Z">
        <w:r w:rsidRPr="00211529" w:rsidDel="00E41113">
          <w:rPr>
            <w:rFonts w:ascii="Times New Roman" w:hAnsi="Times New Roman" w:cs="Times New Roman"/>
            <w:bCs/>
            <w:sz w:val="28"/>
            <w:szCs w:val="28"/>
          </w:rPr>
          <w:delText>решает иные вопросы уставной деятельности, которые не входят в исключитель</w:delText>
        </w:r>
        <w:r w:rsidR="00A87C65" w:rsidRPr="00211529" w:rsidDel="00E41113">
          <w:rPr>
            <w:rFonts w:ascii="Times New Roman" w:hAnsi="Times New Roman" w:cs="Times New Roman"/>
            <w:bCs/>
            <w:sz w:val="28"/>
            <w:szCs w:val="28"/>
          </w:rPr>
          <w:delText>ную компетенцию Общего собрания;</w:delText>
        </w:r>
      </w:del>
    </w:p>
    <w:p w14:paraId="26BF466B" w14:textId="1EC0BD7D" w:rsidR="00DA5A99" w:rsidRPr="00CB21B0" w:rsidDel="00B15923" w:rsidRDefault="00DA5A99" w:rsidP="006E4094">
      <w:pPr>
        <w:pStyle w:val="a8"/>
        <w:keepNext/>
        <w:widowControl w:val="0"/>
        <w:tabs>
          <w:tab w:val="left" w:pos="1276"/>
        </w:tabs>
        <w:spacing w:line="259" w:lineRule="auto"/>
        <w:ind w:left="0" w:firstLine="567"/>
        <w:jc w:val="both"/>
        <w:rPr>
          <w:del w:id="158" w:author="Татьяна Михайлюк" w:date="2022-03-22T17:05:00Z"/>
          <w:rFonts w:ascii="Times New Roman" w:hAnsi="Times New Roman"/>
          <w:strike/>
          <w:sz w:val="28"/>
          <w:szCs w:val="28"/>
          <w:rPrChange w:id="159" w:author="User" w:date="2022-03-22T15:10:00Z">
            <w:rPr>
              <w:del w:id="160" w:author="Татьяна Михайлюк" w:date="2022-03-22T17:05:00Z"/>
              <w:rFonts w:ascii="Times New Roman" w:hAnsi="Times New Roman"/>
              <w:sz w:val="28"/>
              <w:szCs w:val="28"/>
            </w:rPr>
          </w:rPrChange>
        </w:rPr>
        <w:pPrChange w:id="161" w:author="Татьяна Михайлюк" w:date="2022-03-22T17:13:00Z">
          <w:pPr>
            <w:pStyle w:val="a8"/>
            <w:keepNext/>
            <w:widowControl w:val="0"/>
            <w:tabs>
              <w:tab w:val="left" w:pos="1276"/>
            </w:tabs>
            <w:spacing w:line="259" w:lineRule="auto"/>
            <w:ind w:left="0" w:firstLine="567"/>
            <w:jc w:val="both"/>
          </w:pPr>
        </w:pPrChange>
      </w:pPr>
      <w:del w:id="162" w:author="Татьяна Михайлюк" w:date="2022-03-22T17:05:00Z">
        <w:r w:rsidRPr="00CB21B0" w:rsidDel="00B15923">
          <w:rPr>
            <w:rFonts w:ascii="Times New Roman" w:hAnsi="Times New Roman"/>
            <w:strike/>
            <w:sz w:val="28"/>
            <w:szCs w:val="28"/>
            <w:rPrChange w:id="163" w:author="User" w:date="2022-03-22T15:10:00Z">
              <w:rPr>
                <w:rFonts w:ascii="Times New Roman" w:hAnsi="Times New Roman"/>
                <w:sz w:val="28"/>
                <w:szCs w:val="28"/>
              </w:rPr>
            </w:rPrChange>
          </w:rPr>
          <w:delText xml:space="preserve">ведение </w:delText>
        </w:r>
      </w:del>
      <w:ins w:id="164" w:author="User" w:date="2022-03-22T14:24:00Z">
        <w:del w:id="165" w:author="Татьяна Михайлюк" w:date="2022-03-22T17:05:00Z">
          <w:r w:rsidR="00E41113" w:rsidRPr="00CB21B0" w:rsidDel="00B15923">
            <w:rPr>
              <w:rFonts w:ascii="Times New Roman" w:hAnsi="Times New Roman"/>
              <w:strike/>
              <w:sz w:val="28"/>
              <w:szCs w:val="28"/>
              <w:rPrChange w:id="166" w:author="User" w:date="2022-03-22T15:10:00Z">
                <w:rPr>
                  <w:rFonts w:ascii="Times New Roman" w:hAnsi="Times New Roman"/>
                  <w:sz w:val="28"/>
                  <w:szCs w:val="28"/>
                </w:rPr>
              </w:rPrChange>
            </w:rPr>
            <w:delText xml:space="preserve">ведет </w:delText>
          </w:r>
        </w:del>
      </w:ins>
      <w:del w:id="167" w:author="Татьяна Михайлюк" w:date="2022-03-22T17:05:00Z">
        <w:r w:rsidRPr="00CB21B0" w:rsidDel="00B15923">
          <w:rPr>
            <w:rFonts w:ascii="Times New Roman" w:hAnsi="Times New Roman"/>
            <w:strike/>
            <w:sz w:val="28"/>
            <w:szCs w:val="28"/>
            <w:rPrChange w:id="168" w:author="User" w:date="2022-03-22T15:10:00Z">
              <w:rPr>
                <w:rFonts w:ascii="Times New Roman" w:hAnsi="Times New Roman"/>
                <w:sz w:val="28"/>
                <w:szCs w:val="28"/>
              </w:rPr>
            </w:rPrChange>
          </w:rPr>
          <w:delText>учета членов Объединения;</w:delText>
        </w:r>
      </w:del>
    </w:p>
    <w:p w14:paraId="12FD4254" w14:textId="0655FE5F" w:rsidR="00DA5A99" w:rsidRDefault="00DA5A99" w:rsidP="006E4094">
      <w:pPr>
        <w:pStyle w:val="a8"/>
        <w:keepNext/>
        <w:widowControl w:val="0"/>
        <w:tabs>
          <w:tab w:val="left" w:pos="1276"/>
        </w:tabs>
        <w:spacing w:line="259" w:lineRule="auto"/>
        <w:ind w:left="0" w:firstLine="567"/>
        <w:jc w:val="both"/>
        <w:rPr>
          <w:ins w:id="169" w:author="User" w:date="2022-03-22T16:16:00Z"/>
          <w:rFonts w:ascii="Times New Roman" w:hAnsi="Times New Roman"/>
          <w:sz w:val="28"/>
          <w:szCs w:val="28"/>
        </w:rPr>
        <w:pPrChange w:id="170" w:author="Татьяна Михайлюк" w:date="2022-03-22T17:13:00Z">
          <w:pPr>
            <w:pStyle w:val="a8"/>
            <w:keepNext/>
            <w:widowControl w:val="0"/>
            <w:tabs>
              <w:tab w:val="left" w:pos="1276"/>
            </w:tabs>
            <w:spacing w:line="259" w:lineRule="auto"/>
            <w:ind w:left="0" w:firstLine="567"/>
            <w:jc w:val="both"/>
          </w:pPr>
        </w:pPrChange>
      </w:pPr>
      <w:del w:id="171" w:author="User" w:date="2022-03-22T14:25:00Z">
        <w:r w:rsidRPr="00211529" w:rsidDel="00E41113">
          <w:rPr>
            <w:rFonts w:ascii="Times New Roman" w:hAnsi="Times New Roman"/>
            <w:sz w:val="28"/>
            <w:szCs w:val="28"/>
          </w:rPr>
          <w:delText xml:space="preserve">разработка </w:delText>
        </w:r>
      </w:del>
      <w:ins w:id="172" w:author="User" w:date="2022-03-22T14:25:00Z">
        <w:r w:rsidR="00E41113" w:rsidRPr="00211529">
          <w:rPr>
            <w:rFonts w:ascii="Times New Roman" w:hAnsi="Times New Roman"/>
            <w:sz w:val="28"/>
            <w:szCs w:val="28"/>
          </w:rPr>
          <w:t>разраб</w:t>
        </w:r>
        <w:r w:rsidR="00E41113">
          <w:rPr>
            <w:rFonts w:ascii="Times New Roman" w:hAnsi="Times New Roman"/>
            <w:sz w:val="28"/>
            <w:szCs w:val="28"/>
          </w:rPr>
          <w:t>атывает</w:t>
        </w:r>
        <w:r w:rsidR="00E41113" w:rsidRPr="00211529">
          <w:rPr>
            <w:rFonts w:ascii="Times New Roman" w:hAnsi="Times New Roman"/>
            <w:sz w:val="28"/>
            <w:szCs w:val="28"/>
          </w:rPr>
          <w:t xml:space="preserve"> </w:t>
        </w:r>
      </w:ins>
      <w:del w:id="173" w:author="User" w:date="2022-03-22T14:25:00Z">
        <w:r w:rsidRPr="00211529" w:rsidDel="00E41113">
          <w:rPr>
            <w:rFonts w:ascii="Times New Roman" w:hAnsi="Times New Roman"/>
            <w:sz w:val="28"/>
            <w:szCs w:val="28"/>
          </w:rPr>
          <w:delText xml:space="preserve">локальных </w:delText>
        </w:r>
      </w:del>
      <w:ins w:id="174" w:author="User" w:date="2022-03-22T14:25:00Z">
        <w:r w:rsidR="00E41113" w:rsidRPr="00211529">
          <w:rPr>
            <w:rFonts w:ascii="Times New Roman" w:hAnsi="Times New Roman"/>
            <w:sz w:val="28"/>
            <w:szCs w:val="28"/>
          </w:rPr>
          <w:t>локальны</w:t>
        </w:r>
        <w:r w:rsidR="00E41113">
          <w:rPr>
            <w:rFonts w:ascii="Times New Roman" w:hAnsi="Times New Roman"/>
            <w:sz w:val="28"/>
            <w:szCs w:val="28"/>
          </w:rPr>
          <w:t>е</w:t>
        </w:r>
        <w:r w:rsidR="00E41113" w:rsidRPr="00211529">
          <w:rPr>
            <w:rFonts w:ascii="Times New Roman" w:hAnsi="Times New Roman"/>
            <w:sz w:val="28"/>
            <w:szCs w:val="28"/>
          </w:rPr>
          <w:t xml:space="preserve"> </w:t>
        </w:r>
      </w:ins>
      <w:del w:id="175" w:author="User" w:date="2022-03-22T14:25:00Z">
        <w:r w:rsidRPr="00211529" w:rsidDel="00E41113">
          <w:rPr>
            <w:rFonts w:ascii="Times New Roman" w:hAnsi="Times New Roman"/>
            <w:sz w:val="28"/>
            <w:szCs w:val="28"/>
          </w:rPr>
          <w:delText xml:space="preserve">правовых </w:delText>
        </w:r>
      </w:del>
      <w:ins w:id="176" w:author="User" w:date="2022-03-22T14:25:00Z">
        <w:r w:rsidR="00E41113" w:rsidRPr="00211529">
          <w:rPr>
            <w:rFonts w:ascii="Times New Roman" w:hAnsi="Times New Roman"/>
            <w:sz w:val="28"/>
            <w:szCs w:val="28"/>
          </w:rPr>
          <w:t>правовы</w:t>
        </w:r>
        <w:r w:rsidR="00E41113">
          <w:rPr>
            <w:rFonts w:ascii="Times New Roman" w:hAnsi="Times New Roman"/>
            <w:sz w:val="28"/>
            <w:szCs w:val="28"/>
          </w:rPr>
          <w:t>е</w:t>
        </w:r>
        <w:r w:rsidR="00E41113" w:rsidRPr="00211529">
          <w:rPr>
            <w:rFonts w:ascii="Times New Roman" w:hAnsi="Times New Roman"/>
            <w:sz w:val="28"/>
            <w:szCs w:val="28"/>
          </w:rPr>
          <w:t xml:space="preserve"> </w:t>
        </w:r>
      </w:ins>
      <w:del w:id="177" w:author="User" w:date="2022-03-22T14:25:00Z">
        <w:r w:rsidRPr="00211529" w:rsidDel="00E41113">
          <w:rPr>
            <w:rFonts w:ascii="Times New Roman" w:hAnsi="Times New Roman"/>
            <w:sz w:val="28"/>
            <w:szCs w:val="28"/>
          </w:rPr>
          <w:delText>актов</w:delText>
        </w:r>
      </w:del>
      <w:ins w:id="178" w:author="User" w:date="2022-03-22T14:25:00Z">
        <w:r w:rsidR="00E41113" w:rsidRPr="00211529">
          <w:rPr>
            <w:rFonts w:ascii="Times New Roman" w:hAnsi="Times New Roman"/>
            <w:sz w:val="28"/>
            <w:szCs w:val="28"/>
          </w:rPr>
          <w:t>акт</w:t>
        </w:r>
        <w:r w:rsidR="00E41113">
          <w:rPr>
            <w:rFonts w:ascii="Times New Roman" w:hAnsi="Times New Roman"/>
            <w:sz w:val="28"/>
            <w:szCs w:val="28"/>
          </w:rPr>
          <w:t>ы</w:t>
        </w:r>
      </w:ins>
      <w:r w:rsidRPr="00211529">
        <w:rPr>
          <w:rFonts w:ascii="Times New Roman" w:hAnsi="Times New Roman"/>
          <w:sz w:val="28"/>
          <w:szCs w:val="28"/>
        </w:rPr>
        <w:t xml:space="preserve">, регламентирующих деятельность Объединения, </w:t>
      </w:r>
      <w:del w:id="179" w:author="User" w:date="2022-03-22T14:25:00Z">
        <w:r w:rsidRPr="00211529" w:rsidDel="00E41113">
          <w:rPr>
            <w:rFonts w:ascii="Times New Roman" w:hAnsi="Times New Roman"/>
            <w:sz w:val="28"/>
            <w:szCs w:val="28"/>
          </w:rPr>
          <w:delText>планов</w:delText>
        </w:r>
      </w:del>
      <w:ins w:id="180" w:author="User" w:date="2022-03-22T14:25:00Z">
        <w:r w:rsidR="00E41113" w:rsidRPr="00211529">
          <w:rPr>
            <w:rFonts w:ascii="Times New Roman" w:hAnsi="Times New Roman"/>
            <w:sz w:val="28"/>
            <w:szCs w:val="28"/>
          </w:rPr>
          <w:t>план</w:t>
        </w:r>
        <w:r w:rsidR="00E41113">
          <w:rPr>
            <w:rFonts w:ascii="Times New Roman" w:hAnsi="Times New Roman"/>
            <w:sz w:val="28"/>
            <w:szCs w:val="28"/>
          </w:rPr>
          <w:t>ы</w:t>
        </w:r>
      </w:ins>
      <w:r w:rsidRPr="00211529">
        <w:rPr>
          <w:rFonts w:ascii="Times New Roman" w:hAnsi="Times New Roman"/>
          <w:sz w:val="28"/>
          <w:szCs w:val="28"/>
        </w:rPr>
        <w:t>, программ</w:t>
      </w:r>
      <w:ins w:id="181" w:author="User" w:date="2022-03-22T14:25:00Z">
        <w:r w:rsidR="00E41113">
          <w:rPr>
            <w:rFonts w:ascii="Times New Roman" w:hAnsi="Times New Roman"/>
            <w:sz w:val="28"/>
            <w:szCs w:val="28"/>
          </w:rPr>
          <w:t>ы</w:t>
        </w:r>
      </w:ins>
      <w:r w:rsidRPr="00211529">
        <w:rPr>
          <w:rFonts w:ascii="Times New Roman" w:hAnsi="Times New Roman"/>
          <w:sz w:val="28"/>
          <w:szCs w:val="28"/>
        </w:rPr>
        <w:t xml:space="preserve">, </w:t>
      </w:r>
      <w:del w:id="182" w:author="User" w:date="2022-03-22T14:25:00Z">
        <w:r w:rsidRPr="00211529" w:rsidDel="00E41113">
          <w:rPr>
            <w:rFonts w:ascii="Times New Roman" w:hAnsi="Times New Roman"/>
            <w:sz w:val="28"/>
            <w:szCs w:val="28"/>
          </w:rPr>
          <w:delText>положений</w:delText>
        </w:r>
      </w:del>
      <w:ins w:id="183" w:author="User" w:date="2022-03-22T14:25:00Z">
        <w:r w:rsidR="00E41113" w:rsidRPr="00211529">
          <w:rPr>
            <w:rFonts w:ascii="Times New Roman" w:hAnsi="Times New Roman"/>
            <w:sz w:val="28"/>
            <w:szCs w:val="28"/>
          </w:rPr>
          <w:t>положени</w:t>
        </w:r>
        <w:r w:rsidR="00E41113">
          <w:rPr>
            <w:rFonts w:ascii="Times New Roman" w:hAnsi="Times New Roman"/>
            <w:sz w:val="28"/>
            <w:szCs w:val="28"/>
          </w:rPr>
          <w:t>я</w:t>
        </w:r>
      </w:ins>
      <w:r w:rsidRPr="00211529">
        <w:rPr>
          <w:rFonts w:ascii="Times New Roman" w:hAnsi="Times New Roman"/>
          <w:sz w:val="28"/>
          <w:szCs w:val="28"/>
        </w:rPr>
        <w:t>, утверждение которых не отнесено к компетенции Общего собрания;</w:t>
      </w:r>
    </w:p>
    <w:p w14:paraId="45051645" w14:textId="69A38782" w:rsidR="00CB0A6C" w:rsidRPr="00211529" w:rsidDel="00CB0A6C" w:rsidRDefault="00CB0A6C" w:rsidP="006E4094">
      <w:pPr>
        <w:pStyle w:val="a8"/>
        <w:keepNext/>
        <w:widowControl w:val="0"/>
        <w:tabs>
          <w:tab w:val="left" w:pos="1276"/>
        </w:tabs>
        <w:spacing w:line="259" w:lineRule="auto"/>
        <w:ind w:left="0" w:firstLine="567"/>
        <w:jc w:val="both"/>
        <w:rPr>
          <w:del w:id="184" w:author="User" w:date="2022-03-22T16:16:00Z"/>
          <w:rFonts w:ascii="Times New Roman" w:hAnsi="Times New Roman"/>
          <w:sz w:val="28"/>
          <w:szCs w:val="28"/>
        </w:rPr>
        <w:pPrChange w:id="185" w:author="Татьяна Михайлюк" w:date="2022-03-22T17:13:00Z">
          <w:pPr>
            <w:pStyle w:val="a8"/>
            <w:keepNext/>
            <w:widowControl w:val="0"/>
            <w:tabs>
              <w:tab w:val="left" w:pos="1276"/>
            </w:tabs>
            <w:spacing w:line="259" w:lineRule="auto"/>
            <w:ind w:left="0" w:firstLine="567"/>
            <w:jc w:val="both"/>
          </w:pPr>
        </w:pPrChange>
      </w:pPr>
    </w:p>
    <w:p w14:paraId="45B28BB7" w14:textId="0934C145" w:rsidR="00CD07AF" w:rsidRPr="00211529" w:rsidRDefault="00CD07AF"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186"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принимает решения по другим вопросам уставной деятельности Объединения, кроме тех, которые относятся к исключительной компетенции Общего собрания.</w:t>
      </w:r>
    </w:p>
    <w:p w14:paraId="1BF65E6B" w14:textId="65191006" w:rsidR="00CD0B33" w:rsidRPr="00211529" w:rsidRDefault="00CD07AF"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sz w:val="28"/>
          <w:szCs w:val="28"/>
        </w:rPr>
        <w:pPrChange w:id="187"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Заседание </w:t>
      </w:r>
      <w:r w:rsidR="00605A52" w:rsidRPr="00211529">
        <w:rPr>
          <w:rFonts w:ascii="Times New Roman" w:hAnsi="Times New Roman"/>
          <w:bCs/>
          <w:sz w:val="28"/>
          <w:szCs w:val="28"/>
        </w:rPr>
        <w:t>Совет</w:t>
      </w:r>
      <w:r w:rsidRPr="00211529">
        <w:rPr>
          <w:rFonts w:ascii="Times New Roman" w:hAnsi="Times New Roman"/>
          <w:bCs/>
          <w:sz w:val="28"/>
          <w:szCs w:val="28"/>
        </w:rPr>
        <w:t>а</w:t>
      </w:r>
      <w:r w:rsidR="00605A52" w:rsidRPr="00211529">
        <w:rPr>
          <w:rFonts w:ascii="Times New Roman" w:hAnsi="Times New Roman"/>
          <w:bCs/>
          <w:sz w:val="28"/>
          <w:szCs w:val="28"/>
        </w:rPr>
        <w:t xml:space="preserve"> считается правомочным, если на нем присутствует не менее </w:t>
      </w:r>
      <w:r w:rsidR="00605A52" w:rsidRPr="00211529">
        <w:rPr>
          <w:rFonts w:ascii="Times New Roman" w:hAnsi="Times New Roman"/>
          <w:bCs/>
          <w:color w:val="FF0000"/>
          <w:sz w:val="28"/>
          <w:szCs w:val="28"/>
        </w:rPr>
        <w:t xml:space="preserve">2/3 </w:t>
      </w:r>
      <w:r w:rsidRPr="00211529">
        <w:rPr>
          <w:rFonts w:ascii="Times New Roman" w:hAnsi="Times New Roman"/>
          <w:bCs/>
          <w:color w:val="FF0000"/>
          <w:sz w:val="28"/>
          <w:szCs w:val="28"/>
        </w:rPr>
        <w:t>или половина</w:t>
      </w:r>
      <w:r w:rsidR="00F5433C" w:rsidRPr="00211529">
        <w:rPr>
          <w:rFonts w:ascii="Times New Roman" w:hAnsi="Times New Roman"/>
          <w:bCs/>
          <w:color w:val="FF0000"/>
          <w:sz w:val="28"/>
          <w:szCs w:val="28"/>
        </w:rPr>
        <w:t>??</w:t>
      </w:r>
      <w:r w:rsidRPr="00211529">
        <w:rPr>
          <w:rFonts w:ascii="Times New Roman" w:hAnsi="Times New Roman"/>
          <w:bCs/>
          <w:color w:val="FF0000"/>
          <w:sz w:val="28"/>
          <w:szCs w:val="28"/>
        </w:rPr>
        <w:t xml:space="preserve"> </w:t>
      </w:r>
      <w:r w:rsidR="00605A52" w:rsidRPr="00211529">
        <w:rPr>
          <w:rFonts w:ascii="Times New Roman" w:hAnsi="Times New Roman"/>
          <w:bCs/>
          <w:sz w:val="28"/>
          <w:szCs w:val="28"/>
        </w:rPr>
        <w:t>членов Совета, решения Совета принимаются простым большинством голосов.</w:t>
      </w:r>
      <w:r w:rsidR="00CD0B33" w:rsidRPr="00211529">
        <w:rPr>
          <w:rFonts w:ascii="Times New Roman" w:hAnsi="Times New Roman"/>
          <w:bCs/>
          <w:sz w:val="28"/>
          <w:szCs w:val="28"/>
        </w:rPr>
        <w:t xml:space="preserve"> </w:t>
      </w:r>
      <w:r w:rsidR="00CD0B33" w:rsidRPr="00211529">
        <w:rPr>
          <w:rFonts w:ascii="Times New Roman" w:hAnsi="Times New Roman"/>
          <w:sz w:val="28"/>
          <w:szCs w:val="28"/>
        </w:rPr>
        <w:t xml:space="preserve">Решения Совета носят обязательный характер для членов </w:t>
      </w:r>
      <w:del w:id="188" w:author="User" w:date="2022-03-22T14:32:00Z">
        <w:r w:rsidR="00CD0B33" w:rsidRPr="00211529" w:rsidDel="00E41113">
          <w:rPr>
            <w:rFonts w:ascii="Times New Roman" w:hAnsi="Times New Roman"/>
            <w:sz w:val="28"/>
            <w:szCs w:val="28"/>
          </w:rPr>
          <w:delText>Ассоциации</w:delText>
        </w:r>
      </w:del>
      <w:ins w:id="189" w:author="User" w:date="2022-03-22T14:32:00Z">
        <w:r w:rsidR="00E41113">
          <w:rPr>
            <w:rFonts w:ascii="Times New Roman" w:hAnsi="Times New Roman"/>
            <w:sz w:val="28"/>
            <w:szCs w:val="28"/>
          </w:rPr>
          <w:t>Объединения</w:t>
        </w:r>
      </w:ins>
      <w:r w:rsidR="00CD0B33" w:rsidRPr="00211529">
        <w:rPr>
          <w:rFonts w:ascii="Times New Roman" w:hAnsi="Times New Roman"/>
          <w:sz w:val="28"/>
          <w:szCs w:val="28"/>
        </w:rPr>
        <w:t>.</w:t>
      </w:r>
    </w:p>
    <w:p w14:paraId="32656708" w14:textId="65DD8430"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0"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Совет проводит свои заседания по мере необходимости, но не реже одного раза в </w:t>
      </w:r>
      <w:r w:rsidR="00987083" w:rsidRPr="00211529">
        <w:rPr>
          <w:rFonts w:ascii="Times New Roman" w:hAnsi="Times New Roman"/>
          <w:bCs/>
          <w:sz w:val="28"/>
          <w:szCs w:val="28"/>
        </w:rPr>
        <w:t>год</w:t>
      </w:r>
      <w:r w:rsidRPr="00211529">
        <w:rPr>
          <w:rFonts w:ascii="Times New Roman" w:hAnsi="Times New Roman"/>
          <w:bCs/>
          <w:sz w:val="28"/>
          <w:szCs w:val="28"/>
        </w:rPr>
        <w:t xml:space="preserve"> во время и в месте, установленном Председателем.</w:t>
      </w:r>
    </w:p>
    <w:p w14:paraId="33385916" w14:textId="77777777" w:rsidR="00CD0B33" w:rsidRPr="00211529" w:rsidRDefault="00CD0B33"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1"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Заседания Совета может проходить как с непосредственным присутствием членов Совета, так и в форме видеоконференции.</w:t>
      </w:r>
    </w:p>
    <w:p w14:paraId="13BE6F72" w14:textId="77777777" w:rsidR="00CD0B33" w:rsidRPr="00211529" w:rsidRDefault="00CD0B33"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2"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При проведении Заседания Совета в форме видеоконференции решения фиксируется в видеозаписи и оформляются протоколом заседания Совета. </w:t>
      </w:r>
    </w:p>
    <w:p w14:paraId="772E63A9" w14:textId="6909EA62"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3"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lastRenderedPageBreak/>
        <w:t>Внеочередные заседания Совета могут быть созваны в любое время Председателем. Работой Совета руководит Председатель.</w:t>
      </w:r>
    </w:p>
    <w:p w14:paraId="49B24EB8" w14:textId="4B1192DD"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4"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Внеочередное заседание Совета проводится по решению Председателя либо по письменному требованию не менее 2/3 членов Совета.</w:t>
      </w:r>
    </w:p>
    <w:p w14:paraId="5882BA4A" w14:textId="631E4AFD" w:rsidR="000B7333" w:rsidRPr="00211529" w:rsidRDefault="000B7333"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5"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Решения Совета в течение трех рабочих дней после его проведения оформляются протоколом, который подписывается Председателем Совета.</w:t>
      </w:r>
    </w:p>
    <w:p w14:paraId="2A3193BB" w14:textId="5117EE3C"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6"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Решения Совета Объединения могут быть обжалованы членом Объединения </w:t>
      </w:r>
      <w:r w:rsidR="00A87C65" w:rsidRPr="00211529">
        <w:rPr>
          <w:rFonts w:ascii="Times New Roman" w:hAnsi="Times New Roman"/>
          <w:bCs/>
          <w:sz w:val="28"/>
          <w:szCs w:val="28"/>
        </w:rPr>
        <w:t>С</w:t>
      </w:r>
      <w:r w:rsidRPr="00211529">
        <w:rPr>
          <w:rFonts w:ascii="Times New Roman" w:hAnsi="Times New Roman"/>
          <w:bCs/>
          <w:sz w:val="28"/>
          <w:szCs w:val="28"/>
        </w:rPr>
        <w:t>обранию.</w:t>
      </w:r>
    </w:p>
    <w:p w14:paraId="4AFD4786" w14:textId="271E6092"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7"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Член совета вправе в любое время заявить о выходе из состава Совета, подав об этом письменное заявление на имя Совета или Председателя.</w:t>
      </w:r>
    </w:p>
    <w:p w14:paraId="71ADAA4E" w14:textId="676D1145"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Допускается занятие членами Совета должностей в Объединении согласно штатному расписанию.</w:t>
      </w:r>
    </w:p>
    <w:p w14:paraId="2E6B6F3E" w14:textId="14CFF4DB"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199"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Председатель </w:t>
      </w:r>
      <w:r w:rsidR="00E55573" w:rsidRPr="00211529">
        <w:rPr>
          <w:rFonts w:ascii="Times New Roman" w:hAnsi="Times New Roman"/>
          <w:bCs/>
          <w:sz w:val="28"/>
          <w:szCs w:val="28"/>
        </w:rPr>
        <w:t xml:space="preserve">Совета </w:t>
      </w:r>
      <w:r w:rsidRPr="00211529">
        <w:rPr>
          <w:rFonts w:ascii="Times New Roman" w:hAnsi="Times New Roman"/>
          <w:bCs/>
          <w:sz w:val="28"/>
          <w:szCs w:val="28"/>
        </w:rPr>
        <w:t xml:space="preserve">избирается из числа членов Совета </w:t>
      </w:r>
      <w:r w:rsidR="00A87C65" w:rsidRPr="00211529">
        <w:rPr>
          <w:rFonts w:ascii="Times New Roman" w:hAnsi="Times New Roman"/>
          <w:bCs/>
          <w:sz w:val="28"/>
          <w:szCs w:val="28"/>
        </w:rPr>
        <w:t>С</w:t>
      </w:r>
      <w:r w:rsidRPr="00211529">
        <w:rPr>
          <w:rFonts w:ascii="Times New Roman" w:hAnsi="Times New Roman"/>
          <w:bCs/>
          <w:sz w:val="28"/>
          <w:szCs w:val="28"/>
        </w:rPr>
        <w:t>обранием сроком на 3 года.</w:t>
      </w:r>
    </w:p>
    <w:p w14:paraId="6A976F91" w14:textId="77777777" w:rsidR="00E55573" w:rsidRPr="00211529" w:rsidRDefault="00E55573"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00"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Председатель Совета Объединения одновременно является Председателем Объединения, обладает правами, обязанностями и ответственностью руководителя юридического лица.</w:t>
      </w:r>
    </w:p>
    <w:p w14:paraId="4EA009E8" w14:textId="08E87C63" w:rsidR="00605A52" w:rsidRPr="00CB21B0"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trike/>
          <w:sz w:val="28"/>
          <w:szCs w:val="28"/>
          <w:rPrChange w:id="201" w:author="User" w:date="2022-03-22T15:10:00Z">
            <w:rPr>
              <w:rFonts w:ascii="Times New Roman" w:hAnsi="Times New Roman"/>
              <w:bCs/>
              <w:sz w:val="28"/>
              <w:szCs w:val="28"/>
            </w:rPr>
          </w:rPrChange>
        </w:rPr>
        <w:pPrChange w:id="202" w:author="Татьяна Михайлюк" w:date="2022-03-22T17:13:00Z">
          <w:pPr>
            <w:pStyle w:val="a8"/>
            <w:numPr>
              <w:numId w:val="9"/>
            </w:numPr>
            <w:tabs>
              <w:tab w:val="left" w:pos="1276"/>
            </w:tabs>
            <w:autoSpaceDE w:val="0"/>
            <w:autoSpaceDN w:val="0"/>
            <w:adjustRightInd w:val="0"/>
            <w:ind w:left="1429" w:hanging="360"/>
            <w:jc w:val="both"/>
          </w:pPr>
        </w:pPrChange>
      </w:pPr>
      <w:r w:rsidRPr="00211529">
        <w:rPr>
          <w:rFonts w:ascii="Times New Roman" w:hAnsi="Times New Roman"/>
          <w:bCs/>
          <w:sz w:val="28"/>
          <w:szCs w:val="28"/>
        </w:rPr>
        <w:t xml:space="preserve">В отсутствие Председателя его обязанности выполняет </w:t>
      </w:r>
      <w:ins w:id="203" w:author="User" w:date="2022-03-22T15:09:00Z">
        <w:r w:rsidR="00CB21B0" w:rsidRPr="00CB21B0">
          <w:rPr>
            <w:rFonts w:ascii="Times New Roman" w:hAnsi="Times New Roman"/>
            <w:bCs/>
            <w:sz w:val="28"/>
            <w:szCs w:val="28"/>
          </w:rPr>
          <w:t>один из членов Совета, определяем</w:t>
        </w:r>
        <w:r w:rsidR="00CB21B0">
          <w:rPr>
            <w:rFonts w:ascii="Times New Roman" w:hAnsi="Times New Roman"/>
            <w:bCs/>
            <w:sz w:val="28"/>
            <w:szCs w:val="28"/>
          </w:rPr>
          <w:t xml:space="preserve">ый </w:t>
        </w:r>
        <w:r w:rsidR="00CB21B0" w:rsidRPr="00CB21B0">
          <w:rPr>
            <w:rFonts w:ascii="Times New Roman" w:hAnsi="Times New Roman"/>
            <w:bCs/>
            <w:sz w:val="28"/>
            <w:szCs w:val="28"/>
          </w:rPr>
          <w:t>Советом</w:t>
        </w:r>
        <w:r w:rsidR="00CB21B0">
          <w:rPr>
            <w:rFonts w:ascii="Times New Roman" w:hAnsi="Times New Roman"/>
            <w:bCs/>
            <w:sz w:val="28"/>
            <w:szCs w:val="28"/>
          </w:rPr>
          <w:t>.</w:t>
        </w:r>
        <w:del w:id="204" w:author="Татьяна Михайлюк" w:date="2022-03-22T17:06:00Z">
          <w:r w:rsidR="00CB21B0" w:rsidDel="00B15923">
            <w:rPr>
              <w:rFonts w:ascii="Times New Roman" w:hAnsi="Times New Roman"/>
              <w:bCs/>
              <w:sz w:val="28"/>
              <w:szCs w:val="28"/>
            </w:rPr>
            <w:delText xml:space="preserve"> </w:delText>
          </w:r>
        </w:del>
      </w:ins>
      <w:del w:id="205" w:author="Татьяна Михайлюк" w:date="2022-03-22T17:06:00Z">
        <w:r w:rsidRPr="00CB21B0" w:rsidDel="00B15923">
          <w:rPr>
            <w:rFonts w:ascii="Times New Roman" w:hAnsi="Times New Roman"/>
            <w:bCs/>
            <w:strike/>
            <w:sz w:val="28"/>
            <w:szCs w:val="28"/>
            <w:rPrChange w:id="206" w:author="User" w:date="2022-03-22T15:10:00Z">
              <w:rPr>
                <w:rFonts w:ascii="Times New Roman" w:hAnsi="Times New Roman"/>
                <w:bCs/>
                <w:sz w:val="28"/>
                <w:szCs w:val="28"/>
              </w:rPr>
            </w:rPrChange>
          </w:rPr>
          <w:delText>один из заместителей Председателя</w:delText>
        </w:r>
        <w:r w:rsidR="00E55573" w:rsidRPr="00CB21B0" w:rsidDel="00B15923">
          <w:rPr>
            <w:rFonts w:ascii="Times New Roman" w:hAnsi="Times New Roman"/>
            <w:bCs/>
            <w:strike/>
            <w:sz w:val="28"/>
            <w:szCs w:val="28"/>
            <w:rPrChange w:id="207" w:author="User" w:date="2022-03-22T15:10:00Z">
              <w:rPr>
                <w:rFonts w:ascii="Times New Roman" w:hAnsi="Times New Roman"/>
                <w:bCs/>
                <w:sz w:val="28"/>
                <w:szCs w:val="28"/>
              </w:rPr>
            </w:rPrChange>
          </w:rPr>
          <w:delText>.</w:delText>
        </w:r>
      </w:del>
    </w:p>
    <w:p w14:paraId="6CA8E943" w14:textId="1012D993" w:rsidR="00E55573"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0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Председатель</w:t>
      </w:r>
      <w:r w:rsidR="00E55573" w:rsidRPr="00211529">
        <w:rPr>
          <w:rFonts w:ascii="Times New Roman" w:hAnsi="Times New Roman"/>
          <w:bCs/>
          <w:sz w:val="28"/>
          <w:szCs w:val="28"/>
        </w:rPr>
        <w:t>:</w:t>
      </w:r>
    </w:p>
    <w:p w14:paraId="2709A355" w14:textId="0EEAD698" w:rsidR="00204FA5" w:rsidRPr="00211529" w:rsidRDefault="00E55573"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09"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р</w:t>
      </w:r>
      <w:r w:rsidR="00204FA5" w:rsidRPr="00211529">
        <w:rPr>
          <w:rFonts w:ascii="Times New Roman" w:hAnsi="Times New Roman" w:cs="Times New Roman"/>
          <w:bCs/>
          <w:sz w:val="28"/>
          <w:szCs w:val="28"/>
        </w:rPr>
        <w:t>уководит текущей деятельностью Объединения</w:t>
      </w:r>
      <w:r w:rsidR="00A87C65" w:rsidRPr="00211529">
        <w:rPr>
          <w:rFonts w:ascii="Times New Roman" w:hAnsi="Times New Roman" w:cs="Times New Roman"/>
          <w:bCs/>
          <w:sz w:val="28"/>
          <w:szCs w:val="28"/>
        </w:rPr>
        <w:t>;</w:t>
      </w:r>
      <w:r w:rsidR="00204FA5" w:rsidRPr="00211529">
        <w:rPr>
          <w:rFonts w:ascii="Times New Roman" w:hAnsi="Times New Roman" w:cs="Times New Roman"/>
          <w:bCs/>
          <w:sz w:val="28"/>
          <w:szCs w:val="28"/>
        </w:rPr>
        <w:t xml:space="preserve"> </w:t>
      </w:r>
    </w:p>
    <w:p w14:paraId="37CBAE40" w14:textId="7C69EC1E"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10"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без доверенности действует от имени Объединения;</w:t>
      </w:r>
    </w:p>
    <w:p w14:paraId="1BE893D6" w14:textId="6AA8CF8D" w:rsidR="00605A52" w:rsidRPr="00211529" w:rsidRDefault="00FB10E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11"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р</w:t>
      </w:r>
      <w:r w:rsidR="00605A52" w:rsidRPr="00211529">
        <w:rPr>
          <w:rFonts w:ascii="Times New Roman" w:hAnsi="Times New Roman" w:cs="Times New Roman"/>
          <w:bCs/>
          <w:sz w:val="28"/>
          <w:szCs w:val="28"/>
        </w:rPr>
        <w:t>аспределяет обязанности между членами Совета и координирует их работу;</w:t>
      </w:r>
    </w:p>
    <w:p w14:paraId="447C3044" w14:textId="5459F2B7" w:rsidR="006E207D" w:rsidRPr="00211529" w:rsidRDefault="006E207D"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1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ведет учет членов Объединения</w:t>
      </w:r>
      <w:r w:rsidR="00ED0F34" w:rsidRPr="00211529">
        <w:rPr>
          <w:rFonts w:ascii="Times New Roman" w:hAnsi="Times New Roman" w:cs="Times New Roman"/>
          <w:bCs/>
          <w:sz w:val="28"/>
          <w:szCs w:val="28"/>
        </w:rPr>
        <w:t xml:space="preserve"> </w:t>
      </w:r>
      <w:r w:rsidRPr="00211529">
        <w:rPr>
          <w:rFonts w:ascii="Times New Roman" w:hAnsi="Times New Roman" w:cs="Times New Roman"/>
          <w:bCs/>
          <w:sz w:val="28"/>
          <w:szCs w:val="28"/>
        </w:rPr>
        <w:t>путем ведения списка членов;</w:t>
      </w:r>
    </w:p>
    <w:p w14:paraId="6B546B08" w14:textId="21FA7BE3"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1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представляет интересы Объединения в отношениях с государственными органами и организациями, коммерческими и некоммерческими организациями, в том числе иностранными, физическими лицами;</w:t>
      </w:r>
    </w:p>
    <w:p w14:paraId="209AF2F1" w14:textId="4D6D7373"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1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color w:val="FF0000"/>
          <w:sz w:val="28"/>
          <w:szCs w:val="28"/>
        </w:rPr>
        <w:t>имеет право распоряжаться денежными сред</w:t>
      </w:r>
      <w:r w:rsidR="00EA070A" w:rsidRPr="00211529">
        <w:rPr>
          <w:rFonts w:ascii="Times New Roman" w:hAnsi="Times New Roman" w:cs="Times New Roman"/>
          <w:bCs/>
          <w:color w:val="FF0000"/>
          <w:sz w:val="28"/>
          <w:szCs w:val="28"/>
        </w:rPr>
        <w:t>ствами и имуществом Объединения;</w:t>
      </w:r>
    </w:p>
    <w:p w14:paraId="7366C3B7" w14:textId="53B2B7CD"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1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открывает (переоформляет, закрывает) расчетные и другие счета в банках;</w:t>
      </w:r>
    </w:p>
    <w:p w14:paraId="486F3E36" w14:textId="22EE88C5" w:rsidR="00EA070A" w:rsidRPr="00211529" w:rsidRDefault="00EA070A"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Change w:id="216"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color w:val="000000"/>
          <w:sz w:val="28"/>
          <w:szCs w:val="28"/>
          <w:shd w:val="clear" w:color="auto" w:fill="FFFFFF"/>
        </w:rPr>
        <w:t>осуществляет прием и увольнение работников Объединения, определяет порядок оплаты труда работников, издает приказы (распоряжения) и дает указания, обязательные для всех работников Объединения;</w:t>
      </w:r>
    </w:p>
    <w:p w14:paraId="6EB28BD6" w14:textId="720F22EF" w:rsidR="00605A52" w:rsidRDefault="00605A52" w:rsidP="006E4094">
      <w:pPr>
        <w:keepNext/>
        <w:widowControl w:val="0"/>
        <w:tabs>
          <w:tab w:val="left" w:pos="1276"/>
        </w:tabs>
        <w:autoSpaceDE w:val="0"/>
        <w:autoSpaceDN w:val="0"/>
        <w:adjustRightInd w:val="0"/>
        <w:spacing w:after="0" w:line="240" w:lineRule="auto"/>
        <w:ind w:firstLine="567"/>
        <w:jc w:val="both"/>
        <w:rPr>
          <w:ins w:id="217" w:author="User" w:date="2022-03-22T15:13:00Z"/>
          <w:rFonts w:ascii="Times New Roman" w:hAnsi="Times New Roman" w:cs="Times New Roman"/>
          <w:bCs/>
          <w:sz w:val="28"/>
          <w:szCs w:val="28"/>
        </w:rPr>
        <w:pPrChange w:id="218" w:author="Татьяна Михайлюк" w:date="2022-03-22T17:13:00Z">
          <w:pPr>
            <w:tabs>
              <w:tab w:val="left" w:pos="1276"/>
            </w:tabs>
            <w:autoSpaceDE w:val="0"/>
            <w:autoSpaceDN w:val="0"/>
            <w:adjustRightInd w:val="0"/>
            <w:spacing w:after="0" w:line="240" w:lineRule="auto"/>
            <w:ind w:firstLine="567"/>
            <w:jc w:val="both"/>
          </w:pPr>
        </w:pPrChange>
      </w:pPr>
      <w:del w:id="219" w:author="User" w:date="2022-03-22T15:15:00Z">
        <w:r w:rsidRPr="00211529" w:rsidDel="00CB21B0">
          <w:rPr>
            <w:rFonts w:ascii="Times New Roman" w:hAnsi="Times New Roman" w:cs="Times New Roman"/>
            <w:bCs/>
            <w:sz w:val="28"/>
            <w:szCs w:val="28"/>
          </w:rPr>
          <w:delText>подписывает при необходимости от имени Объединения любые документы, в том числе заявления, обращения, договоры, контракты, соглашения;</w:delText>
        </w:r>
      </w:del>
      <w:ins w:id="220" w:author="User" w:date="2022-03-22T15:12:00Z">
        <w:r w:rsidR="00CB21B0" w:rsidRPr="00CB21B0">
          <w:rPr>
            <w:rFonts w:ascii="Times New Roman" w:hAnsi="Times New Roman" w:cs="Times New Roman"/>
            <w:bCs/>
            <w:sz w:val="28"/>
            <w:szCs w:val="28"/>
          </w:rPr>
          <w:t xml:space="preserve">заключает </w:t>
        </w:r>
        <w:r w:rsidR="00CB21B0">
          <w:rPr>
            <w:rFonts w:ascii="Times New Roman" w:hAnsi="Times New Roman" w:cs="Times New Roman"/>
            <w:bCs/>
            <w:sz w:val="28"/>
            <w:szCs w:val="28"/>
          </w:rPr>
          <w:t xml:space="preserve">от имени Объединения </w:t>
        </w:r>
        <w:r w:rsidR="00CB21B0" w:rsidRPr="00CB21B0">
          <w:rPr>
            <w:rFonts w:ascii="Times New Roman" w:hAnsi="Times New Roman" w:cs="Times New Roman"/>
            <w:bCs/>
            <w:sz w:val="28"/>
            <w:szCs w:val="28"/>
          </w:rPr>
          <w:t>соглашения, договоры и иные гражданско-правовые сделки</w:t>
        </w:r>
      </w:ins>
      <w:ins w:id="221" w:author="User" w:date="2022-03-22T15:13:00Z">
        <w:r w:rsidR="00CB21B0">
          <w:rPr>
            <w:rFonts w:ascii="Times New Roman" w:hAnsi="Times New Roman" w:cs="Times New Roman"/>
            <w:bCs/>
            <w:sz w:val="28"/>
            <w:szCs w:val="28"/>
          </w:rPr>
          <w:t>;</w:t>
        </w:r>
      </w:ins>
    </w:p>
    <w:p w14:paraId="291CFB03" w14:textId="3BFD3955" w:rsidR="00CB21B0" w:rsidRPr="00211529" w:rsidRDefault="00CB21B0"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22" w:author="Татьяна Михайлюк" w:date="2022-03-22T17:13:00Z">
          <w:pPr>
            <w:tabs>
              <w:tab w:val="left" w:pos="1276"/>
            </w:tabs>
            <w:autoSpaceDE w:val="0"/>
            <w:autoSpaceDN w:val="0"/>
            <w:adjustRightInd w:val="0"/>
            <w:spacing w:after="0" w:line="240" w:lineRule="auto"/>
            <w:ind w:firstLine="567"/>
            <w:jc w:val="both"/>
          </w:pPr>
        </w:pPrChange>
      </w:pPr>
      <w:ins w:id="223" w:author="User" w:date="2022-03-22T15:13:00Z">
        <w:r w:rsidRPr="00CB21B0">
          <w:rPr>
            <w:rFonts w:ascii="Times New Roman" w:hAnsi="Times New Roman" w:cs="Times New Roman"/>
            <w:bCs/>
            <w:sz w:val="28"/>
            <w:szCs w:val="28"/>
          </w:rPr>
          <w:t xml:space="preserve">подписывает финансово-распорядительные документы, </w:t>
        </w:r>
      </w:ins>
      <w:ins w:id="224" w:author="User" w:date="2022-03-22T15:14:00Z">
        <w:r>
          <w:rPr>
            <w:rFonts w:ascii="Times New Roman" w:hAnsi="Times New Roman" w:cs="Times New Roman"/>
            <w:bCs/>
            <w:sz w:val="28"/>
            <w:szCs w:val="28"/>
          </w:rPr>
          <w:t xml:space="preserve">заявления, обращения, </w:t>
        </w:r>
      </w:ins>
      <w:ins w:id="225" w:author="User" w:date="2022-03-22T15:13:00Z">
        <w:r w:rsidRPr="00CB21B0">
          <w:rPr>
            <w:rFonts w:ascii="Times New Roman" w:hAnsi="Times New Roman" w:cs="Times New Roman"/>
            <w:bCs/>
            <w:sz w:val="28"/>
            <w:szCs w:val="28"/>
          </w:rPr>
          <w:t>имеет право первой подписи, выдает доверенности</w:t>
        </w:r>
      </w:ins>
      <w:ins w:id="226" w:author="User" w:date="2022-03-22T15:14:00Z">
        <w:r>
          <w:rPr>
            <w:rFonts w:ascii="Times New Roman" w:hAnsi="Times New Roman" w:cs="Times New Roman"/>
            <w:bCs/>
            <w:sz w:val="28"/>
            <w:szCs w:val="28"/>
          </w:rPr>
          <w:t>;</w:t>
        </w:r>
      </w:ins>
    </w:p>
    <w:p w14:paraId="52AB7200" w14:textId="7776F0D0"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Change w:id="227"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решает иные вопросы деятельности Объединения</w:t>
      </w:r>
      <w:r w:rsidR="00EA070A" w:rsidRPr="00211529">
        <w:rPr>
          <w:rFonts w:ascii="Times New Roman" w:hAnsi="Times New Roman" w:cs="Times New Roman"/>
          <w:bCs/>
          <w:sz w:val="28"/>
          <w:szCs w:val="28"/>
        </w:rPr>
        <w:t>,</w:t>
      </w:r>
      <w:r w:rsidR="00EA070A" w:rsidRPr="00211529">
        <w:rPr>
          <w:rFonts w:ascii="Times New Roman" w:hAnsi="Times New Roman" w:cs="Times New Roman"/>
          <w:color w:val="000000"/>
          <w:sz w:val="28"/>
          <w:szCs w:val="28"/>
          <w:shd w:val="clear" w:color="auto" w:fill="FFFFFF"/>
        </w:rPr>
        <w:t xml:space="preserve"> не относящиеся к исключительной компетенции иных его органов.</w:t>
      </w:r>
    </w:p>
    <w:p w14:paraId="16413B26" w14:textId="0282FCC0" w:rsidR="00EA070A" w:rsidRPr="00211529" w:rsidRDefault="00EA070A"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2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Председатель может быть </w:t>
      </w:r>
      <w:r w:rsidR="00E55573" w:rsidRPr="00211529">
        <w:rPr>
          <w:rFonts w:ascii="Times New Roman" w:hAnsi="Times New Roman"/>
          <w:bCs/>
          <w:sz w:val="28"/>
          <w:szCs w:val="28"/>
        </w:rPr>
        <w:t>освобожд</w:t>
      </w:r>
      <w:r w:rsidRPr="00211529">
        <w:rPr>
          <w:rFonts w:ascii="Times New Roman" w:hAnsi="Times New Roman"/>
          <w:bCs/>
          <w:sz w:val="28"/>
          <w:szCs w:val="28"/>
        </w:rPr>
        <w:t xml:space="preserve">ен </w:t>
      </w:r>
      <w:r w:rsidR="00E55573" w:rsidRPr="00211529">
        <w:rPr>
          <w:rFonts w:ascii="Times New Roman" w:hAnsi="Times New Roman"/>
          <w:bCs/>
          <w:sz w:val="28"/>
          <w:szCs w:val="28"/>
        </w:rPr>
        <w:t>от должности досро</w:t>
      </w:r>
      <w:r w:rsidRPr="00211529">
        <w:rPr>
          <w:rFonts w:ascii="Times New Roman" w:hAnsi="Times New Roman"/>
          <w:bCs/>
          <w:sz w:val="28"/>
          <w:szCs w:val="28"/>
        </w:rPr>
        <w:t xml:space="preserve">чно по решению Общего Собрания. </w:t>
      </w:r>
    </w:p>
    <w:p w14:paraId="5F86EFC7" w14:textId="11635EFC" w:rsidR="00204FA5"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29"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lastRenderedPageBreak/>
        <w:t xml:space="preserve">Решения Председателя могут быть обжалованы членом Объединения </w:t>
      </w:r>
      <w:r w:rsidR="00A87C65" w:rsidRPr="00211529">
        <w:rPr>
          <w:rFonts w:ascii="Times New Roman" w:hAnsi="Times New Roman"/>
          <w:bCs/>
          <w:sz w:val="28"/>
          <w:szCs w:val="28"/>
        </w:rPr>
        <w:t>С</w:t>
      </w:r>
      <w:r w:rsidRPr="00211529">
        <w:rPr>
          <w:rFonts w:ascii="Times New Roman" w:hAnsi="Times New Roman"/>
          <w:bCs/>
          <w:sz w:val="28"/>
          <w:szCs w:val="28"/>
        </w:rPr>
        <w:t>обранию.</w:t>
      </w:r>
    </w:p>
    <w:p w14:paraId="56A9905D" w14:textId="16484056" w:rsidR="00605A52" w:rsidRPr="00B15923"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color w:val="FF0000"/>
          <w:sz w:val="28"/>
          <w:szCs w:val="28"/>
          <w:rPrChange w:id="230" w:author="Татьяна Михайлюк" w:date="2022-03-22T17:07:00Z">
            <w:rPr>
              <w:rFonts w:ascii="Times New Roman" w:hAnsi="Times New Roman"/>
              <w:bCs/>
              <w:sz w:val="28"/>
              <w:szCs w:val="28"/>
            </w:rPr>
          </w:rPrChange>
        </w:rPr>
        <w:pPrChange w:id="231"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Для осуществления внутренней проверки финансово-хозяйственной деятельности Объединения, а также внутреннего контроля за соответствием деятельности Объединения законодательству Республики Беларусь и настоящему Уставу </w:t>
      </w:r>
      <w:r w:rsidR="00A87C65" w:rsidRPr="00211529">
        <w:rPr>
          <w:rFonts w:ascii="Times New Roman" w:hAnsi="Times New Roman"/>
          <w:bCs/>
          <w:sz w:val="28"/>
          <w:szCs w:val="28"/>
        </w:rPr>
        <w:t>С</w:t>
      </w:r>
      <w:r w:rsidRPr="00211529">
        <w:rPr>
          <w:rFonts w:ascii="Times New Roman" w:hAnsi="Times New Roman"/>
          <w:bCs/>
          <w:sz w:val="28"/>
          <w:szCs w:val="28"/>
        </w:rPr>
        <w:t xml:space="preserve">обрание избирает </w:t>
      </w:r>
      <w:del w:id="232" w:author="Татьяна Михайлюк" w:date="2022-03-22T17:07:00Z">
        <w:r w:rsidRPr="00211529" w:rsidDel="00B15923">
          <w:rPr>
            <w:rFonts w:ascii="Times New Roman" w:hAnsi="Times New Roman"/>
            <w:bCs/>
            <w:sz w:val="28"/>
            <w:szCs w:val="28"/>
          </w:rPr>
          <w:delText xml:space="preserve">Ревизионную комиссию </w:delText>
        </w:r>
        <w:r w:rsidR="008C2EB4" w:rsidRPr="00211529" w:rsidDel="00B15923">
          <w:rPr>
            <w:rFonts w:ascii="Times New Roman" w:hAnsi="Times New Roman"/>
            <w:bCs/>
            <w:sz w:val="28"/>
            <w:szCs w:val="28"/>
          </w:rPr>
          <w:delText>(</w:delText>
        </w:r>
      </w:del>
      <w:r w:rsidR="008C2EB4" w:rsidRPr="00211529">
        <w:rPr>
          <w:rFonts w:ascii="Times New Roman" w:hAnsi="Times New Roman"/>
          <w:bCs/>
          <w:sz w:val="28"/>
          <w:szCs w:val="28"/>
        </w:rPr>
        <w:t>Ревизора</w:t>
      </w:r>
      <w:del w:id="233" w:author="Татьяна Михайлюк" w:date="2022-03-22T17:07:00Z">
        <w:r w:rsidR="008C2EB4" w:rsidRPr="00211529" w:rsidDel="00B15923">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B15923">
        <w:rPr>
          <w:rFonts w:ascii="Times New Roman" w:hAnsi="Times New Roman"/>
          <w:bCs/>
          <w:color w:val="FF0000"/>
          <w:sz w:val="28"/>
          <w:szCs w:val="28"/>
          <w:rPrChange w:id="234" w:author="Татьяна Михайлюк" w:date="2022-03-22T17:07:00Z">
            <w:rPr>
              <w:rFonts w:ascii="Times New Roman" w:hAnsi="Times New Roman"/>
              <w:bCs/>
              <w:sz w:val="28"/>
              <w:szCs w:val="28"/>
            </w:rPr>
          </w:rPrChange>
        </w:rPr>
        <w:t xml:space="preserve">сроком на </w:t>
      </w:r>
      <w:del w:id="235" w:author="Татьяна Михайлюк" w:date="2022-03-22T17:07:00Z">
        <w:r w:rsidRPr="00B15923" w:rsidDel="00B15923">
          <w:rPr>
            <w:rFonts w:ascii="Times New Roman" w:hAnsi="Times New Roman"/>
            <w:bCs/>
            <w:color w:val="FF0000"/>
            <w:sz w:val="28"/>
            <w:szCs w:val="28"/>
            <w:rPrChange w:id="236" w:author="Татьяна Михайлюк" w:date="2022-03-22T17:07:00Z">
              <w:rPr>
                <w:rFonts w:ascii="Times New Roman" w:hAnsi="Times New Roman"/>
                <w:bCs/>
                <w:sz w:val="28"/>
                <w:szCs w:val="28"/>
              </w:rPr>
            </w:rPrChange>
          </w:rPr>
          <w:delText xml:space="preserve">4 </w:delText>
        </w:r>
      </w:del>
      <w:ins w:id="237" w:author="Татьяна Михайлюк" w:date="2022-03-22T17:07:00Z">
        <w:r w:rsidR="00B15923">
          <w:rPr>
            <w:rFonts w:ascii="Times New Roman" w:hAnsi="Times New Roman"/>
            <w:bCs/>
            <w:color w:val="FF0000"/>
            <w:sz w:val="28"/>
            <w:szCs w:val="28"/>
          </w:rPr>
          <w:t>3</w:t>
        </w:r>
        <w:r w:rsidR="00B15923" w:rsidRPr="00B15923">
          <w:rPr>
            <w:rFonts w:ascii="Times New Roman" w:hAnsi="Times New Roman"/>
            <w:bCs/>
            <w:color w:val="FF0000"/>
            <w:sz w:val="28"/>
            <w:szCs w:val="28"/>
            <w:rPrChange w:id="238" w:author="Татьяна Михайлюк" w:date="2022-03-22T17:07:00Z">
              <w:rPr>
                <w:rFonts w:ascii="Times New Roman" w:hAnsi="Times New Roman"/>
                <w:bCs/>
                <w:sz w:val="28"/>
                <w:szCs w:val="28"/>
              </w:rPr>
            </w:rPrChange>
          </w:rPr>
          <w:t xml:space="preserve"> </w:t>
        </w:r>
      </w:ins>
      <w:r w:rsidRPr="00B15923">
        <w:rPr>
          <w:rFonts w:ascii="Times New Roman" w:hAnsi="Times New Roman"/>
          <w:bCs/>
          <w:color w:val="FF0000"/>
          <w:sz w:val="28"/>
          <w:szCs w:val="28"/>
          <w:rPrChange w:id="239" w:author="Татьяна Михайлюк" w:date="2022-03-22T17:07:00Z">
            <w:rPr>
              <w:rFonts w:ascii="Times New Roman" w:hAnsi="Times New Roman"/>
              <w:bCs/>
              <w:sz w:val="28"/>
              <w:szCs w:val="28"/>
            </w:rPr>
          </w:rPrChange>
        </w:rPr>
        <w:t>года</w:t>
      </w:r>
      <w:del w:id="240" w:author="Татьяна Михайлюк" w:date="2022-03-22T17:07:00Z">
        <w:r w:rsidRPr="00B15923" w:rsidDel="00B15923">
          <w:rPr>
            <w:rFonts w:ascii="Times New Roman" w:hAnsi="Times New Roman"/>
            <w:bCs/>
            <w:color w:val="FF0000"/>
            <w:sz w:val="28"/>
            <w:szCs w:val="28"/>
            <w:rPrChange w:id="241" w:author="Татьяна Михайлюк" w:date="2022-03-22T17:07:00Z">
              <w:rPr>
                <w:rFonts w:ascii="Times New Roman" w:hAnsi="Times New Roman"/>
                <w:bCs/>
                <w:sz w:val="28"/>
                <w:szCs w:val="28"/>
              </w:rPr>
            </w:rPrChange>
          </w:rPr>
          <w:delText xml:space="preserve"> в составе 5 (пяти) </w:delText>
        </w:r>
        <w:commentRangeStart w:id="242"/>
        <w:r w:rsidRPr="00B15923" w:rsidDel="00B15923">
          <w:rPr>
            <w:rFonts w:ascii="Times New Roman" w:hAnsi="Times New Roman"/>
            <w:bCs/>
            <w:color w:val="FF0000"/>
            <w:sz w:val="28"/>
            <w:szCs w:val="28"/>
            <w:rPrChange w:id="243" w:author="Татьяна Михайлюк" w:date="2022-03-22T17:07:00Z">
              <w:rPr>
                <w:rFonts w:ascii="Times New Roman" w:hAnsi="Times New Roman"/>
                <w:bCs/>
                <w:sz w:val="28"/>
                <w:szCs w:val="28"/>
              </w:rPr>
            </w:rPrChange>
          </w:rPr>
          <w:delText>человек</w:delText>
        </w:r>
        <w:commentRangeEnd w:id="242"/>
        <w:r w:rsidR="00C54589" w:rsidRPr="00B15923" w:rsidDel="00B15923">
          <w:rPr>
            <w:rStyle w:val="a9"/>
            <w:rFonts w:asciiTheme="minorHAnsi" w:eastAsiaTheme="minorHAnsi" w:hAnsiTheme="minorHAnsi" w:cstheme="minorBidi"/>
            <w:color w:val="FF0000"/>
            <w:lang w:eastAsia="en-US"/>
            <w:rPrChange w:id="244" w:author="Татьяна Михайлюк" w:date="2022-03-22T17:07:00Z">
              <w:rPr>
                <w:rStyle w:val="a9"/>
                <w:rFonts w:asciiTheme="minorHAnsi" w:eastAsiaTheme="minorHAnsi" w:hAnsiTheme="minorHAnsi" w:cstheme="minorBidi"/>
                <w:lang w:eastAsia="en-US"/>
              </w:rPr>
            </w:rPrChange>
          </w:rPr>
          <w:commentReference w:id="242"/>
        </w:r>
      </w:del>
      <w:r w:rsidRPr="00B15923">
        <w:rPr>
          <w:rFonts w:ascii="Times New Roman" w:hAnsi="Times New Roman"/>
          <w:bCs/>
          <w:color w:val="FF0000"/>
          <w:sz w:val="28"/>
          <w:szCs w:val="28"/>
          <w:rPrChange w:id="245" w:author="Татьяна Михайлюк" w:date="2022-03-22T17:07:00Z">
            <w:rPr>
              <w:rFonts w:ascii="Times New Roman" w:hAnsi="Times New Roman"/>
              <w:bCs/>
              <w:sz w:val="28"/>
              <w:szCs w:val="28"/>
            </w:rPr>
          </w:rPrChange>
        </w:rPr>
        <w:t>.</w:t>
      </w:r>
    </w:p>
    <w:p w14:paraId="42142F47" w14:textId="0D516D0A"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46" w:author="Татьяна Михайлюк" w:date="2022-03-22T17:13:00Z">
          <w:pPr>
            <w:pStyle w:val="a8"/>
            <w:numPr>
              <w:numId w:val="9"/>
            </w:numPr>
            <w:tabs>
              <w:tab w:val="left" w:pos="1276"/>
            </w:tabs>
            <w:autoSpaceDE w:val="0"/>
            <w:autoSpaceDN w:val="0"/>
            <w:adjustRightInd w:val="0"/>
            <w:ind w:left="0" w:firstLine="567"/>
            <w:jc w:val="both"/>
          </w:pPr>
        </w:pPrChange>
      </w:pPr>
      <w:del w:id="247" w:author="Татьяна Михайлюк" w:date="2022-03-22T17:07:00Z">
        <w:r w:rsidRPr="00211529" w:rsidDel="00B15923">
          <w:rPr>
            <w:rFonts w:ascii="Times New Roman" w:hAnsi="Times New Roman"/>
            <w:bCs/>
            <w:sz w:val="28"/>
            <w:szCs w:val="28"/>
          </w:rPr>
          <w:delText xml:space="preserve">Члены Ревизионной комиссии </w:delText>
        </w:r>
        <w:r w:rsidR="008C2EB4" w:rsidRPr="00211529" w:rsidDel="00B15923">
          <w:rPr>
            <w:rFonts w:ascii="Times New Roman" w:hAnsi="Times New Roman"/>
            <w:bCs/>
            <w:sz w:val="28"/>
            <w:szCs w:val="28"/>
          </w:rPr>
          <w:delText>(</w:delText>
        </w:r>
      </w:del>
      <w:r w:rsidR="008C2EB4" w:rsidRPr="00211529">
        <w:rPr>
          <w:rFonts w:ascii="Times New Roman" w:hAnsi="Times New Roman"/>
          <w:bCs/>
          <w:sz w:val="28"/>
          <w:szCs w:val="28"/>
        </w:rPr>
        <w:t>Ревизор</w:t>
      </w:r>
      <w:del w:id="248" w:author="Татьяна Михайлюк" w:date="2022-03-22T17:07:00Z">
        <w:r w:rsidR="008C2EB4" w:rsidRPr="00211529" w:rsidDel="00B15923">
          <w:rPr>
            <w:rFonts w:ascii="Times New Roman" w:hAnsi="Times New Roman"/>
            <w:bCs/>
            <w:sz w:val="28"/>
            <w:szCs w:val="28"/>
          </w:rPr>
          <w:delText>)</w:delText>
        </w:r>
      </w:del>
      <w:r w:rsidR="008C2EB4" w:rsidRPr="00211529">
        <w:rPr>
          <w:rFonts w:ascii="Times New Roman" w:hAnsi="Times New Roman"/>
          <w:bCs/>
          <w:sz w:val="28"/>
          <w:szCs w:val="28"/>
        </w:rPr>
        <w:t xml:space="preserve"> </w:t>
      </w:r>
      <w:proofErr w:type="gramStart"/>
      <w:r w:rsidRPr="00211529">
        <w:rPr>
          <w:rFonts w:ascii="Times New Roman" w:hAnsi="Times New Roman"/>
          <w:bCs/>
          <w:sz w:val="28"/>
          <w:szCs w:val="28"/>
        </w:rPr>
        <w:t>не мо</w:t>
      </w:r>
      <w:proofErr w:type="gramEnd"/>
      <w:del w:id="249" w:author="Татьяна Михайлюк" w:date="2022-03-22T17:07:00Z">
        <w:r w:rsidRPr="00211529" w:rsidDel="00B15923">
          <w:rPr>
            <w:rFonts w:ascii="Times New Roman" w:hAnsi="Times New Roman"/>
            <w:bCs/>
            <w:sz w:val="28"/>
            <w:szCs w:val="28"/>
          </w:rPr>
          <w:delText>гут</w:delText>
        </w:r>
      </w:del>
      <w:ins w:id="250" w:author="Татьяна Михайлюк" w:date="2022-03-22T17:07:00Z">
        <w:r w:rsidR="00B15923">
          <w:rPr>
            <w:rFonts w:ascii="Times New Roman" w:hAnsi="Times New Roman"/>
            <w:bCs/>
            <w:sz w:val="28"/>
            <w:szCs w:val="28"/>
          </w:rPr>
          <w:t>жет</w:t>
        </w:r>
      </w:ins>
      <w:r w:rsidRPr="00211529">
        <w:rPr>
          <w:rFonts w:ascii="Times New Roman" w:hAnsi="Times New Roman"/>
          <w:bCs/>
          <w:sz w:val="28"/>
          <w:szCs w:val="28"/>
        </w:rPr>
        <w:t xml:space="preserve"> быть избран</w:t>
      </w:r>
      <w:del w:id="251" w:author="Татьяна Михайлюк" w:date="2022-03-22T17:07:00Z">
        <w:r w:rsidRPr="00211529" w:rsidDel="00B15923">
          <w:rPr>
            <w:rFonts w:ascii="Times New Roman" w:hAnsi="Times New Roman"/>
            <w:bCs/>
            <w:sz w:val="28"/>
            <w:szCs w:val="28"/>
          </w:rPr>
          <w:delText>ы</w:delText>
        </w:r>
      </w:del>
      <w:r w:rsidRPr="00211529">
        <w:rPr>
          <w:rFonts w:ascii="Times New Roman" w:hAnsi="Times New Roman"/>
          <w:bCs/>
          <w:sz w:val="28"/>
          <w:szCs w:val="28"/>
        </w:rPr>
        <w:t xml:space="preserve"> в другие выборные органы. </w:t>
      </w:r>
      <w:del w:id="252" w:author="Татьяна Михайлюк" w:date="2022-03-22T17:08:00Z">
        <w:r w:rsidRPr="00211529" w:rsidDel="00130F09">
          <w:rPr>
            <w:rFonts w:ascii="Times New Roman" w:hAnsi="Times New Roman"/>
            <w:bCs/>
            <w:sz w:val="28"/>
            <w:szCs w:val="28"/>
          </w:rPr>
          <w:delText>Работой Ревизионной комиссии руководит Председатель, избираемый ее членами из своего состава.</w:delText>
        </w:r>
      </w:del>
    </w:p>
    <w:p w14:paraId="1B669B6D" w14:textId="4C75F1A4"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53" w:author="Татьяна Михайлюк" w:date="2022-03-22T17:13:00Z">
          <w:pPr>
            <w:pStyle w:val="a8"/>
            <w:numPr>
              <w:numId w:val="9"/>
            </w:numPr>
            <w:tabs>
              <w:tab w:val="left" w:pos="1276"/>
            </w:tabs>
            <w:autoSpaceDE w:val="0"/>
            <w:autoSpaceDN w:val="0"/>
            <w:adjustRightInd w:val="0"/>
            <w:ind w:left="0" w:firstLine="567"/>
            <w:jc w:val="both"/>
          </w:pPr>
        </w:pPrChange>
      </w:pPr>
      <w:del w:id="254" w:author="Татьяна Михайлюк" w:date="2022-03-22T17:08:00Z">
        <w:r w:rsidRPr="00211529" w:rsidDel="00130F09">
          <w:rPr>
            <w:rFonts w:ascii="Times New Roman" w:hAnsi="Times New Roman"/>
            <w:bCs/>
            <w:sz w:val="28"/>
            <w:szCs w:val="28"/>
          </w:rPr>
          <w:delText xml:space="preserve">Ревизионная комиссия </w:delText>
        </w:r>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Ревизор</w:t>
      </w:r>
      <w:del w:id="255" w:author="Татьяна Михайлюк" w:date="2022-03-22T17:08:00Z">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211529">
        <w:rPr>
          <w:rFonts w:ascii="Times New Roman" w:hAnsi="Times New Roman"/>
          <w:bCs/>
          <w:sz w:val="28"/>
          <w:szCs w:val="28"/>
        </w:rPr>
        <w:t>в своей деятельности подотчет</w:t>
      </w:r>
      <w:ins w:id="256" w:author="Татьяна Михайлюк" w:date="2022-03-22T17:08:00Z">
        <w:r w:rsidR="00130F09">
          <w:rPr>
            <w:rFonts w:ascii="Times New Roman" w:hAnsi="Times New Roman"/>
            <w:bCs/>
            <w:sz w:val="28"/>
            <w:szCs w:val="28"/>
          </w:rPr>
          <w:t>ен</w:t>
        </w:r>
      </w:ins>
      <w:del w:id="257" w:author="Татьяна Михайлюк" w:date="2022-03-22T17:08:00Z">
        <w:r w:rsidRPr="00211529" w:rsidDel="00130F09">
          <w:rPr>
            <w:rFonts w:ascii="Times New Roman" w:hAnsi="Times New Roman"/>
            <w:bCs/>
            <w:sz w:val="28"/>
            <w:szCs w:val="28"/>
          </w:rPr>
          <w:delText>на</w:delText>
        </w:r>
      </w:del>
      <w:r w:rsidRPr="00211529">
        <w:rPr>
          <w:rFonts w:ascii="Times New Roman" w:hAnsi="Times New Roman"/>
          <w:bCs/>
          <w:sz w:val="28"/>
          <w:szCs w:val="28"/>
        </w:rPr>
        <w:t xml:space="preserve"> только </w:t>
      </w:r>
      <w:r w:rsidR="00A87C65" w:rsidRPr="00211529">
        <w:rPr>
          <w:rFonts w:ascii="Times New Roman" w:hAnsi="Times New Roman"/>
          <w:bCs/>
          <w:sz w:val="28"/>
          <w:szCs w:val="28"/>
        </w:rPr>
        <w:t>С</w:t>
      </w:r>
      <w:r w:rsidRPr="00211529">
        <w:rPr>
          <w:rFonts w:ascii="Times New Roman" w:hAnsi="Times New Roman"/>
          <w:bCs/>
          <w:sz w:val="28"/>
          <w:szCs w:val="28"/>
        </w:rPr>
        <w:t>обранию.</w:t>
      </w:r>
    </w:p>
    <w:p w14:paraId="4A6555E6" w14:textId="2E150386"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58" w:author="Татьяна Михайлюк" w:date="2022-03-22T17:13:00Z">
          <w:pPr>
            <w:pStyle w:val="a8"/>
            <w:numPr>
              <w:numId w:val="9"/>
            </w:numPr>
            <w:tabs>
              <w:tab w:val="left" w:pos="1276"/>
            </w:tabs>
            <w:autoSpaceDE w:val="0"/>
            <w:autoSpaceDN w:val="0"/>
            <w:adjustRightInd w:val="0"/>
            <w:ind w:left="0" w:firstLine="567"/>
            <w:jc w:val="both"/>
          </w:pPr>
        </w:pPrChange>
      </w:pPr>
      <w:del w:id="259" w:author="Татьяна Михайлюк" w:date="2022-03-22T17:08:00Z">
        <w:r w:rsidRPr="00211529" w:rsidDel="00130F09">
          <w:rPr>
            <w:rFonts w:ascii="Times New Roman" w:hAnsi="Times New Roman"/>
            <w:bCs/>
            <w:sz w:val="28"/>
            <w:szCs w:val="28"/>
          </w:rPr>
          <w:delText>Ревизионная комиссия</w:delText>
        </w:r>
        <w:r w:rsidR="008C2EB4" w:rsidRPr="00211529" w:rsidDel="00130F09">
          <w:rPr>
            <w:rFonts w:ascii="Times New Roman" w:hAnsi="Times New Roman"/>
            <w:bCs/>
            <w:sz w:val="28"/>
            <w:szCs w:val="28"/>
          </w:rPr>
          <w:delText xml:space="preserve"> (</w:delText>
        </w:r>
      </w:del>
      <w:r w:rsidR="008C2EB4" w:rsidRPr="00211529">
        <w:rPr>
          <w:rFonts w:ascii="Times New Roman" w:hAnsi="Times New Roman"/>
          <w:bCs/>
          <w:sz w:val="28"/>
          <w:szCs w:val="28"/>
        </w:rPr>
        <w:t>Ревизор</w:t>
      </w:r>
      <w:del w:id="260" w:author="Татьяна Михайлюк" w:date="2022-03-22T17:08:00Z">
        <w:r w:rsidR="008C2EB4" w:rsidRPr="00211529" w:rsidDel="00130F09">
          <w:rPr>
            <w:rFonts w:ascii="Times New Roman" w:hAnsi="Times New Roman"/>
            <w:bCs/>
            <w:sz w:val="28"/>
            <w:szCs w:val="28"/>
          </w:rPr>
          <w:delText>)</w:delText>
        </w:r>
      </w:del>
      <w:r w:rsidRPr="00211529">
        <w:rPr>
          <w:rFonts w:ascii="Times New Roman" w:hAnsi="Times New Roman"/>
          <w:bCs/>
          <w:sz w:val="28"/>
          <w:szCs w:val="28"/>
        </w:rPr>
        <w:t>:</w:t>
      </w:r>
    </w:p>
    <w:p w14:paraId="2C9D4653" w14:textId="443D504D"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61"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контролирует деятельность Совета, Председателя на предмет соответствия их деятельности законодательству Республики Беларусь, положениям настоящего Устава, целям и задачам Объединения;</w:t>
      </w:r>
    </w:p>
    <w:p w14:paraId="289FBBF7" w14:textId="1A3880E0"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6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проводит проверки (ревизии) финансово-хозяйственной деятельности Объединения;</w:t>
      </w:r>
    </w:p>
    <w:p w14:paraId="12FAB618" w14:textId="271023F0"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6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осуществляет контроль за целевым использованием имущества, в том числе денежных средств Объединения;</w:t>
      </w:r>
    </w:p>
    <w:p w14:paraId="37287582" w14:textId="68FCB822"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6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проверяет организацию делопроизводства и отчетности Объединения;</w:t>
      </w:r>
    </w:p>
    <w:p w14:paraId="2630DE4F" w14:textId="67646D78"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6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осуществляет иные проверки в соответствии с законодательством и настоящим Уставом.</w:t>
      </w:r>
    </w:p>
    <w:p w14:paraId="3BCD4D9F" w14:textId="70D8D25F"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66" w:author="Татьяна Михайлюк" w:date="2022-03-22T17:13:00Z">
          <w:pPr>
            <w:pStyle w:val="a8"/>
            <w:numPr>
              <w:numId w:val="9"/>
            </w:numPr>
            <w:tabs>
              <w:tab w:val="left" w:pos="1276"/>
            </w:tabs>
            <w:autoSpaceDE w:val="0"/>
            <w:autoSpaceDN w:val="0"/>
            <w:adjustRightInd w:val="0"/>
            <w:ind w:left="0" w:firstLine="567"/>
            <w:jc w:val="both"/>
          </w:pPr>
        </w:pPrChange>
      </w:pPr>
      <w:del w:id="267" w:author="Татьяна Михайлюк" w:date="2022-03-22T17:08:00Z">
        <w:r w:rsidRPr="00211529" w:rsidDel="00130F09">
          <w:rPr>
            <w:rFonts w:ascii="Times New Roman" w:hAnsi="Times New Roman"/>
            <w:bCs/>
            <w:sz w:val="28"/>
            <w:szCs w:val="28"/>
          </w:rPr>
          <w:delText xml:space="preserve">Ревизионная комиссия </w:delText>
        </w:r>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Ревизор</w:t>
      </w:r>
      <w:del w:id="268" w:author="Татьяна Михайлюк" w:date="2022-03-22T17:08:00Z">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211529">
        <w:rPr>
          <w:rFonts w:ascii="Times New Roman" w:hAnsi="Times New Roman"/>
          <w:bCs/>
          <w:sz w:val="28"/>
          <w:szCs w:val="28"/>
        </w:rPr>
        <w:t>вправе для осуществления своих полномочий изучать бухгалтерские, финансовые и иные необходимые документы Объединения, а также требовать от представления этих документов.</w:t>
      </w:r>
    </w:p>
    <w:p w14:paraId="4E27AD32" w14:textId="431659E9"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69" w:author="Татьяна Михайлюк" w:date="2022-03-22T17:13:00Z">
          <w:pPr>
            <w:pStyle w:val="a8"/>
            <w:numPr>
              <w:numId w:val="9"/>
            </w:numPr>
            <w:tabs>
              <w:tab w:val="left" w:pos="1276"/>
            </w:tabs>
            <w:autoSpaceDE w:val="0"/>
            <w:autoSpaceDN w:val="0"/>
            <w:adjustRightInd w:val="0"/>
            <w:ind w:left="0" w:firstLine="567"/>
            <w:jc w:val="both"/>
          </w:pPr>
        </w:pPrChange>
      </w:pPr>
      <w:del w:id="270" w:author="Татьяна Михайлюк" w:date="2022-03-22T17:08:00Z">
        <w:r w:rsidRPr="00211529" w:rsidDel="00130F09">
          <w:rPr>
            <w:rFonts w:ascii="Times New Roman" w:hAnsi="Times New Roman"/>
            <w:bCs/>
            <w:sz w:val="28"/>
            <w:szCs w:val="28"/>
          </w:rPr>
          <w:delText xml:space="preserve">Ревизионная комиссия </w:delText>
        </w:r>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Ревизор</w:t>
      </w:r>
      <w:del w:id="271" w:author="Татьяна Михайлюк" w:date="2022-03-22T17:08:00Z">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211529">
        <w:rPr>
          <w:rFonts w:ascii="Times New Roman" w:hAnsi="Times New Roman"/>
          <w:bCs/>
          <w:sz w:val="28"/>
          <w:szCs w:val="28"/>
        </w:rPr>
        <w:t xml:space="preserve">проводит проверки по мере необходимости, </w:t>
      </w:r>
      <w:r w:rsidRPr="00130F09">
        <w:rPr>
          <w:rFonts w:ascii="Times New Roman" w:hAnsi="Times New Roman"/>
          <w:bCs/>
          <w:color w:val="FF0000"/>
          <w:sz w:val="28"/>
          <w:szCs w:val="28"/>
          <w:rPrChange w:id="272" w:author="Татьяна Михайлюк" w:date="2022-03-22T17:08:00Z">
            <w:rPr>
              <w:rFonts w:ascii="Times New Roman" w:hAnsi="Times New Roman"/>
              <w:bCs/>
              <w:sz w:val="28"/>
              <w:szCs w:val="28"/>
            </w:rPr>
          </w:rPrChange>
        </w:rPr>
        <w:t>но не реже 1 раза в год</w:t>
      </w:r>
      <w:r w:rsidRPr="00211529">
        <w:rPr>
          <w:rFonts w:ascii="Times New Roman" w:hAnsi="Times New Roman"/>
          <w:bCs/>
          <w:sz w:val="28"/>
          <w:szCs w:val="28"/>
        </w:rPr>
        <w:t xml:space="preserve">. </w:t>
      </w:r>
      <w:del w:id="273" w:author="Татьяна Михайлюк" w:date="2022-03-22T17:09:00Z">
        <w:r w:rsidRPr="00211529" w:rsidDel="00130F09">
          <w:rPr>
            <w:rFonts w:ascii="Times New Roman" w:hAnsi="Times New Roman"/>
            <w:bCs/>
            <w:sz w:val="28"/>
            <w:szCs w:val="28"/>
          </w:rPr>
          <w:delText xml:space="preserve">Ревизионная комиссия </w:delText>
        </w:r>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Ревизор</w:t>
      </w:r>
      <w:del w:id="274" w:author="Татьяна Михайлюк" w:date="2022-03-22T17:09:00Z">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211529">
        <w:rPr>
          <w:rFonts w:ascii="Times New Roman" w:hAnsi="Times New Roman"/>
          <w:bCs/>
          <w:sz w:val="28"/>
          <w:szCs w:val="28"/>
        </w:rPr>
        <w:t>в случае необходимости вправе привлекать к своей работе специалистов для консультаций и участия в проведении ревизий.</w:t>
      </w:r>
    </w:p>
    <w:p w14:paraId="632C283C" w14:textId="67680C6C" w:rsidR="00ED62CE" w:rsidRPr="00211529" w:rsidDel="00130F09" w:rsidRDefault="00ED62CE" w:rsidP="006E4094">
      <w:pPr>
        <w:pStyle w:val="a8"/>
        <w:keepNext/>
        <w:widowControl w:val="0"/>
        <w:numPr>
          <w:ilvl w:val="0"/>
          <w:numId w:val="9"/>
        </w:numPr>
        <w:tabs>
          <w:tab w:val="left" w:pos="1276"/>
        </w:tabs>
        <w:autoSpaceDE w:val="0"/>
        <w:autoSpaceDN w:val="0"/>
        <w:adjustRightInd w:val="0"/>
        <w:ind w:left="0" w:firstLine="567"/>
        <w:jc w:val="both"/>
        <w:rPr>
          <w:del w:id="275" w:author="Татьяна Михайлюк" w:date="2022-03-22T17:09:00Z"/>
          <w:rFonts w:ascii="Times New Roman" w:hAnsi="Times New Roman"/>
          <w:bCs/>
          <w:sz w:val="28"/>
          <w:szCs w:val="28"/>
        </w:rPr>
        <w:pPrChange w:id="276" w:author="Татьяна Михайлюк" w:date="2022-03-22T17:13:00Z">
          <w:pPr>
            <w:pStyle w:val="a8"/>
            <w:numPr>
              <w:numId w:val="9"/>
            </w:numPr>
            <w:tabs>
              <w:tab w:val="left" w:pos="1276"/>
            </w:tabs>
            <w:autoSpaceDE w:val="0"/>
            <w:autoSpaceDN w:val="0"/>
            <w:adjustRightInd w:val="0"/>
            <w:ind w:left="0" w:firstLine="567"/>
            <w:jc w:val="both"/>
          </w:pPr>
        </w:pPrChange>
      </w:pPr>
      <w:del w:id="277" w:author="Татьяна Михайлюк" w:date="2022-03-22T17:09:00Z">
        <w:r w:rsidRPr="00211529" w:rsidDel="00130F09">
          <w:rPr>
            <w:rFonts w:ascii="Times New Roman" w:hAnsi="Times New Roman"/>
            <w:bCs/>
            <w:sz w:val="28"/>
            <w:szCs w:val="28"/>
          </w:rPr>
          <w:delText xml:space="preserve">Заседание Ревизионной комиссии </w:delText>
        </w:r>
        <w:r w:rsidR="008C2EB4" w:rsidRPr="00211529" w:rsidDel="00130F09">
          <w:rPr>
            <w:rFonts w:ascii="Times New Roman" w:hAnsi="Times New Roman"/>
            <w:bCs/>
            <w:sz w:val="28"/>
            <w:szCs w:val="28"/>
          </w:rPr>
          <w:delText xml:space="preserve"> </w:delText>
        </w:r>
        <w:r w:rsidRPr="00211529" w:rsidDel="00130F09">
          <w:rPr>
            <w:rFonts w:ascii="Times New Roman" w:hAnsi="Times New Roman"/>
            <w:bCs/>
            <w:sz w:val="28"/>
            <w:szCs w:val="28"/>
          </w:rPr>
          <w:delText>правомочно, если на заседании присутствует более 2/3 членов Ревизионной комиссии. Решения принимаются большинством голосов членов Ревизионной комиссии.</w:delText>
        </w:r>
      </w:del>
    </w:p>
    <w:p w14:paraId="3010742B" w14:textId="6419C7F5"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78"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Требования </w:t>
      </w:r>
      <w:del w:id="279" w:author="Татьяна Михайлюк" w:date="2022-03-22T17:09:00Z">
        <w:r w:rsidRPr="00211529" w:rsidDel="00130F09">
          <w:rPr>
            <w:rFonts w:ascii="Times New Roman" w:hAnsi="Times New Roman"/>
            <w:bCs/>
            <w:sz w:val="28"/>
            <w:szCs w:val="28"/>
          </w:rPr>
          <w:delText xml:space="preserve">Ревизионной комиссии </w:delText>
        </w:r>
        <w:r w:rsidR="008C2EB4" w:rsidRPr="00211529" w:rsidDel="00130F09">
          <w:rPr>
            <w:rFonts w:ascii="Times New Roman" w:hAnsi="Times New Roman"/>
            <w:bCs/>
            <w:sz w:val="28"/>
            <w:szCs w:val="28"/>
          </w:rPr>
          <w:delText>(Р</w:delText>
        </w:r>
      </w:del>
      <w:ins w:id="280" w:author="Татьяна Михайлюк" w:date="2022-03-22T17:09:00Z">
        <w:r w:rsidR="00130F09">
          <w:rPr>
            <w:rFonts w:ascii="Times New Roman" w:hAnsi="Times New Roman"/>
            <w:bCs/>
            <w:sz w:val="28"/>
            <w:szCs w:val="28"/>
          </w:rPr>
          <w:t>Р</w:t>
        </w:r>
      </w:ins>
      <w:r w:rsidR="008C2EB4" w:rsidRPr="00211529">
        <w:rPr>
          <w:rFonts w:ascii="Times New Roman" w:hAnsi="Times New Roman"/>
          <w:bCs/>
          <w:sz w:val="28"/>
          <w:szCs w:val="28"/>
        </w:rPr>
        <w:t>евизора</w:t>
      </w:r>
      <w:del w:id="281" w:author="Татьяна Михайлюк" w:date="2022-03-22T17:09:00Z">
        <w:r w:rsidR="008C2EB4" w:rsidRPr="00211529" w:rsidDel="00130F09">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211529">
        <w:rPr>
          <w:rFonts w:ascii="Times New Roman" w:hAnsi="Times New Roman"/>
          <w:bCs/>
          <w:sz w:val="28"/>
          <w:szCs w:val="28"/>
        </w:rPr>
        <w:t>в соответствии с уставной деятельностью обязательны для всех членов и органов Объединения.</w:t>
      </w:r>
    </w:p>
    <w:p w14:paraId="02455E75" w14:textId="410A5FE4" w:rsidR="00605A52" w:rsidRPr="00211529" w:rsidRDefault="00605A52" w:rsidP="006E4094">
      <w:pPr>
        <w:pStyle w:val="a8"/>
        <w:keepNext/>
        <w:widowControl w:val="0"/>
        <w:numPr>
          <w:ilvl w:val="0"/>
          <w:numId w:val="9"/>
        </w:numPr>
        <w:tabs>
          <w:tab w:val="left" w:pos="1276"/>
        </w:tabs>
        <w:autoSpaceDE w:val="0"/>
        <w:autoSpaceDN w:val="0"/>
        <w:adjustRightInd w:val="0"/>
        <w:ind w:left="0" w:firstLine="567"/>
        <w:jc w:val="both"/>
        <w:rPr>
          <w:rFonts w:ascii="Times New Roman" w:hAnsi="Times New Roman"/>
          <w:bCs/>
          <w:sz w:val="28"/>
          <w:szCs w:val="28"/>
        </w:rPr>
        <w:pPrChange w:id="282" w:author="Татьяна Михайлюк" w:date="2022-03-22T17:13:00Z">
          <w:pPr>
            <w:pStyle w:val="a8"/>
            <w:numPr>
              <w:numId w:val="9"/>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Решения </w:t>
      </w:r>
      <w:del w:id="283" w:author="Татьяна Михайлюк" w:date="2022-03-22T17:10:00Z">
        <w:r w:rsidRPr="00211529" w:rsidDel="0003003D">
          <w:rPr>
            <w:rFonts w:ascii="Times New Roman" w:hAnsi="Times New Roman"/>
            <w:bCs/>
            <w:sz w:val="28"/>
            <w:szCs w:val="28"/>
          </w:rPr>
          <w:delText xml:space="preserve">Ревизионной комиссии </w:delText>
        </w:r>
        <w:r w:rsidR="008C2EB4" w:rsidRPr="00211529" w:rsidDel="0003003D">
          <w:rPr>
            <w:rFonts w:ascii="Times New Roman" w:hAnsi="Times New Roman"/>
            <w:bCs/>
            <w:sz w:val="28"/>
            <w:szCs w:val="28"/>
          </w:rPr>
          <w:delText>(</w:delText>
        </w:r>
      </w:del>
      <w:r w:rsidR="008C2EB4" w:rsidRPr="00211529">
        <w:rPr>
          <w:rFonts w:ascii="Times New Roman" w:hAnsi="Times New Roman"/>
          <w:bCs/>
          <w:sz w:val="28"/>
          <w:szCs w:val="28"/>
        </w:rPr>
        <w:t>Ревизора</w:t>
      </w:r>
      <w:del w:id="284" w:author="Татьяна Михайлюк" w:date="2022-03-22T17:10:00Z">
        <w:r w:rsidR="008C2EB4" w:rsidRPr="00211529" w:rsidDel="0003003D">
          <w:rPr>
            <w:rFonts w:ascii="Times New Roman" w:hAnsi="Times New Roman"/>
            <w:bCs/>
            <w:sz w:val="28"/>
            <w:szCs w:val="28"/>
          </w:rPr>
          <w:delText>)</w:delText>
        </w:r>
      </w:del>
      <w:r w:rsidR="008C2EB4" w:rsidRPr="00211529">
        <w:rPr>
          <w:rFonts w:ascii="Times New Roman" w:hAnsi="Times New Roman"/>
          <w:bCs/>
          <w:sz w:val="28"/>
          <w:szCs w:val="28"/>
        </w:rPr>
        <w:t xml:space="preserve"> </w:t>
      </w:r>
      <w:r w:rsidRPr="00211529">
        <w:rPr>
          <w:rFonts w:ascii="Times New Roman" w:hAnsi="Times New Roman"/>
          <w:bCs/>
          <w:sz w:val="28"/>
          <w:szCs w:val="28"/>
        </w:rPr>
        <w:t>могут быть обжалованы членом Объединения Общему собранию.</w:t>
      </w:r>
      <w:r w:rsidR="00ED62CE" w:rsidRPr="00211529">
        <w:rPr>
          <w:rFonts w:ascii="Times New Roman" w:hAnsi="Times New Roman"/>
          <w:bCs/>
          <w:sz w:val="28"/>
          <w:szCs w:val="28"/>
        </w:rPr>
        <w:t xml:space="preserve"> В течение 15 дней ответ по жалобе должен быть направлен заявителю.</w:t>
      </w:r>
    </w:p>
    <w:p w14:paraId="6F592CB0" w14:textId="0D8B1A48" w:rsidR="00C54589" w:rsidRDefault="008C2EB4" w:rsidP="006E4094">
      <w:pPr>
        <w:pStyle w:val="a8"/>
        <w:keepNext/>
        <w:widowControl w:val="0"/>
        <w:numPr>
          <w:ilvl w:val="0"/>
          <w:numId w:val="9"/>
        </w:numPr>
        <w:tabs>
          <w:tab w:val="left" w:pos="1276"/>
        </w:tabs>
        <w:autoSpaceDE w:val="0"/>
        <w:autoSpaceDN w:val="0"/>
        <w:adjustRightInd w:val="0"/>
        <w:ind w:left="0" w:firstLine="567"/>
        <w:jc w:val="both"/>
        <w:rPr>
          <w:ins w:id="285" w:author="User" w:date="2022-03-22T14:55:00Z"/>
          <w:rFonts w:ascii="Times New Roman" w:hAnsi="Times New Roman"/>
          <w:bCs/>
          <w:sz w:val="28"/>
          <w:szCs w:val="28"/>
        </w:rPr>
        <w:pPrChange w:id="286" w:author="Татьяна Михайлюк" w:date="2022-03-22T17:13:00Z">
          <w:pPr>
            <w:pStyle w:val="a8"/>
            <w:numPr>
              <w:numId w:val="9"/>
            </w:numPr>
            <w:tabs>
              <w:tab w:val="left" w:pos="1276"/>
            </w:tabs>
            <w:autoSpaceDE w:val="0"/>
            <w:autoSpaceDN w:val="0"/>
            <w:adjustRightInd w:val="0"/>
            <w:ind w:left="1429" w:hanging="360"/>
            <w:jc w:val="both"/>
          </w:pPr>
        </w:pPrChange>
      </w:pPr>
      <w:r w:rsidRPr="00211529">
        <w:rPr>
          <w:rFonts w:ascii="Times New Roman" w:hAnsi="Times New Roman"/>
          <w:bCs/>
          <w:sz w:val="28"/>
          <w:szCs w:val="28"/>
        </w:rPr>
        <w:t xml:space="preserve">По решению Общего собрания </w:t>
      </w:r>
      <w:ins w:id="287" w:author="User" w:date="2022-03-22T14:53:00Z">
        <w:r w:rsidR="0003003D">
          <w:rPr>
            <w:rFonts w:ascii="Times New Roman" w:hAnsi="Times New Roman"/>
            <w:bCs/>
            <w:sz w:val="28"/>
            <w:szCs w:val="28"/>
          </w:rPr>
          <w:t xml:space="preserve">Объединение </w:t>
        </w:r>
        <w:r w:rsidR="00C54589">
          <w:rPr>
            <w:rFonts w:ascii="Times New Roman" w:hAnsi="Times New Roman"/>
            <w:bCs/>
            <w:sz w:val="28"/>
            <w:szCs w:val="28"/>
          </w:rPr>
          <w:t xml:space="preserve">вправе проводить </w:t>
        </w:r>
      </w:ins>
      <w:ins w:id="288" w:author="User" w:date="2022-03-22T14:54:00Z">
        <w:r w:rsidR="00C54589">
          <w:rPr>
            <w:rFonts w:ascii="Times New Roman" w:hAnsi="Times New Roman"/>
            <w:bCs/>
            <w:sz w:val="28"/>
            <w:szCs w:val="28"/>
          </w:rPr>
          <w:t xml:space="preserve">аудит </w:t>
        </w:r>
      </w:ins>
      <w:ins w:id="289" w:author="User" w:date="2022-03-22T14:55:00Z">
        <w:r w:rsidR="00C54589" w:rsidRPr="00C54589">
          <w:rPr>
            <w:rFonts w:ascii="Times New Roman" w:hAnsi="Times New Roman"/>
            <w:bCs/>
            <w:sz w:val="28"/>
            <w:szCs w:val="28"/>
          </w:rPr>
          <w:t xml:space="preserve">бухгалтерского учета, бухгалтерской (финансовой) </w:t>
        </w:r>
        <w:proofErr w:type="gramStart"/>
        <w:r w:rsidR="00C54589" w:rsidRPr="00C54589">
          <w:rPr>
            <w:rFonts w:ascii="Times New Roman" w:hAnsi="Times New Roman"/>
            <w:bCs/>
            <w:sz w:val="28"/>
            <w:szCs w:val="28"/>
          </w:rPr>
          <w:t xml:space="preserve">отчетности </w:t>
        </w:r>
        <w:r w:rsidR="000B5927">
          <w:rPr>
            <w:rFonts w:ascii="Times New Roman" w:hAnsi="Times New Roman"/>
            <w:bCs/>
            <w:sz w:val="28"/>
            <w:szCs w:val="28"/>
          </w:rPr>
          <w:t xml:space="preserve"> и</w:t>
        </w:r>
        <w:proofErr w:type="gramEnd"/>
        <w:r w:rsidR="000B5927">
          <w:rPr>
            <w:rFonts w:ascii="Times New Roman" w:hAnsi="Times New Roman"/>
            <w:bCs/>
            <w:sz w:val="28"/>
            <w:szCs w:val="28"/>
          </w:rPr>
          <w:t xml:space="preserve"> других документов</w:t>
        </w:r>
      </w:ins>
      <w:ins w:id="290" w:author="User" w:date="2022-03-22T14:56:00Z">
        <w:r w:rsidR="000B5927">
          <w:rPr>
            <w:rFonts w:ascii="Times New Roman" w:hAnsi="Times New Roman"/>
            <w:bCs/>
            <w:sz w:val="28"/>
            <w:szCs w:val="28"/>
          </w:rPr>
          <w:t>.</w:t>
        </w:r>
      </w:ins>
    </w:p>
    <w:p w14:paraId="3FCC958D" w14:textId="04A7E9D4" w:rsidR="008C2EB4" w:rsidRPr="00211529" w:rsidDel="000B5927" w:rsidRDefault="008C2EB4" w:rsidP="006E4094">
      <w:pPr>
        <w:pStyle w:val="a8"/>
        <w:keepNext/>
        <w:widowControl w:val="0"/>
        <w:numPr>
          <w:ilvl w:val="0"/>
          <w:numId w:val="9"/>
        </w:numPr>
        <w:tabs>
          <w:tab w:val="left" w:pos="1276"/>
        </w:tabs>
        <w:autoSpaceDE w:val="0"/>
        <w:autoSpaceDN w:val="0"/>
        <w:adjustRightInd w:val="0"/>
        <w:ind w:left="0" w:firstLine="567"/>
        <w:jc w:val="both"/>
        <w:rPr>
          <w:del w:id="291" w:author="User" w:date="2022-03-22T14:56:00Z"/>
          <w:rFonts w:ascii="Times New Roman" w:hAnsi="Times New Roman"/>
          <w:bCs/>
          <w:sz w:val="28"/>
          <w:szCs w:val="28"/>
        </w:rPr>
        <w:pPrChange w:id="292" w:author="Татьяна Михайлюк" w:date="2022-03-22T17:13:00Z">
          <w:pPr>
            <w:pStyle w:val="a8"/>
            <w:numPr>
              <w:numId w:val="9"/>
            </w:numPr>
            <w:tabs>
              <w:tab w:val="left" w:pos="1276"/>
            </w:tabs>
            <w:autoSpaceDE w:val="0"/>
            <w:autoSpaceDN w:val="0"/>
            <w:adjustRightInd w:val="0"/>
            <w:ind w:left="0" w:firstLine="567"/>
            <w:jc w:val="both"/>
          </w:pPr>
        </w:pPrChange>
      </w:pPr>
      <w:del w:id="293" w:author="User" w:date="2022-03-22T14:56:00Z">
        <w:r w:rsidRPr="00211529" w:rsidDel="000B5927">
          <w:rPr>
            <w:rFonts w:ascii="Times New Roman" w:hAnsi="Times New Roman"/>
            <w:bCs/>
            <w:sz w:val="28"/>
            <w:szCs w:val="28"/>
          </w:rPr>
          <w:delText>полномочия</w:delText>
        </w:r>
        <w:r w:rsidR="00133FDE" w:rsidRPr="00211529" w:rsidDel="000B5927">
          <w:rPr>
            <w:rFonts w:ascii="Times New Roman" w:hAnsi="Times New Roman"/>
            <w:bCs/>
            <w:sz w:val="28"/>
            <w:szCs w:val="28"/>
          </w:rPr>
          <w:delText xml:space="preserve"> Ревизионной комиссии</w:delText>
        </w:r>
        <w:r w:rsidRPr="00211529" w:rsidDel="000B5927">
          <w:rPr>
            <w:rFonts w:ascii="Times New Roman" w:hAnsi="Times New Roman"/>
            <w:bCs/>
            <w:sz w:val="28"/>
            <w:szCs w:val="28"/>
          </w:rPr>
          <w:delText xml:space="preserve"> </w:delText>
        </w:r>
        <w:r w:rsidR="00133FDE" w:rsidRPr="00211529" w:rsidDel="000B5927">
          <w:rPr>
            <w:rFonts w:ascii="Times New Roman" w:hAnsi="Times New Roman"/>
            <w:bCs/>
            <w:sz w:val="28"/>
            <w:szCs w:val="28"/>
          </w:rPr>
          <w:delText>(</w:delText>
        </w:r>
        <w:r w:rsidRPr="00211529" w:rsidDel="000B5927">
          <w:rPr>
            <w:rFonts w:ascii="Times New Roman" w:hAnsi="Times New Roman"/>
            <w:bCs/>
            <w:sz w:val="28"/>
            <w:szCs w:val="28"/>
          </w:rPr>
          <w:delText>Ревизора</w:delText>
        </w:r>
        <w:r w:rsidR="00133FDE" w:rsidRPr="00211529" w:rsidDel="000B5927">
          <w:rPr>
            <w:rFonts w:ascii="Times New Roman" w:hAnsi="Times New Roman"/>
            <w:bCs/>
            <w:sz w:val="28"/>
            <w:szCs w:val="28"/>
          </w:rPr>
          <w:delText>)</w:delText>
        </w:r>
        <w:r w:rsidRPr="00211529" w:rsidDel="000B5927">
          <w:rPr>
            <w:rFonts w:ascii="Times New Roman" w:hAnsi="Times New Roman"/>
            <w:bCs/>
            <w:sz w:val="28"/>
            <w:szCs w:val="28"/>
          </w:rPr>
          <w:delText xml:space="preserve"> могут быть возложены на независимого аудитора.</w:delText>
        </w:r>
      </w:del>
    </w:p>
    <w:p w14:paraId="3A4550E6" w14:textId="3A55852C" w:rsidR="00605A52" w:rsidDel="00494E87" w:rsidRDefault="00605A52" w:rsidP="006E4094">
      <w:pPr>
        <w:keepNext/>
        <w:widowControl w:val="0"/>
        <w:tabs>
          <w:tab w:val="left" w:pos="1276"/>
        </w:tabs>
        <w:autoSpaceDE w:val="0"/>
        <w:autoSpaceDN w:val="0"/>
        <w:adjustRightInd w:val="0"/>
        <w:spacing w:after="0" w:line="240" w:lineRule="auto"/>
        <w:ind w:firstLine="567"/>
        <w:jc w:val="both"/>
        <w:rPr>
          <w:del w:id="294" w:author="Татьяна Михайлюк" w:date="2022-03-22T17:10:00Z"/>
          <w:rFonts w:ascii="Times New Roman" w:hAnsi="Times New Roman" w:cs="Times New Roman"/>
          <w:bCs/>
          <w:sz w:val="28"/>
          <w:szCs w:val="28"/>
        </w:rPr>
        <w:pPrChange w:id="295" w:author="Татьяна Михайлюк" w:date="2022-03-22T17:13:00Z">
          <w:pPr>
            <w:tabs>
              <w:tab w:val="left" w:pos="1276"/>
            </w:tabs>
            <w:autoSpaceDE w:val="0"/>
            <w:autoSpaceDN w:val="0"/>
            <w:adjustRightInd w:val="0"/>
            <w:spacing w:after="0" w:line="240" w:lineRule="auto"/>
            <w:ind w:firstLine="567"/>
            <w:jc w:val="both"/>
          </w:pPr>
        </w:pPrChange>
      </w:pPr>
    </w:p>
    <w:p w14:paraId="7039FC5C" w14:textId="77777777" w:rsidR="00211529" w:rsidRPr="00211529" w:rsidRDefault="00211529"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296" w:author="Татьяна Михайлюк" w:date="2022-03-22T17:13:00Z">
          <w:pPr>
            <w:tabs>
              <w:tab w:val="left" w:pos="1276"/>
            </w:tabs>
            <w:autoSpaceDE w:val="0"/>
            <w:autoSpaceDN w:val="0"/>
            <w:adjustRightInd w:val="0"/>
            <w:spacing w:after="0" w:line="240" w:lineRule="auto"/>
            <w:ind w:firstLine="567"/>
            <w:jc w:val="both"/>
          </w:pPr>
        </w:pPrChange>
      </w:pPr>
    </w:p>
    <w:p w14:paraId="103D4959" w14:textId="7B93449D" w:rsidR="00605A52" w:rsidRDefault="00605A52" w:rsidP="006E4094">
      <w:pPr>
        <w:keepNext/>
        <w:widowControl w:val="0"/>
        <w:tabs>
          <w:tab w:val="left" w:pos="1276"/>
        </w:tabs>
        <w:autoSpaceDE w:val="0"/>
        <w:autoSpaceDN w:val="0"/>
        <w:adjustRightInd w:val="0"/>
        <w:spacing w:after="0" w:line="240" w:lineRule="auto"/>
        <w:ind w:firstLine="567"/>
        <w:jc w:val="center"/>
        <w:rPr>
          <w:rFonts w:ascii="Times New Roman" w:hAnsi="Times New Roman" w:cs="Times New Roman"/>
          <w:b/>
          <w:sz w:val="28"/>
          <w:szCs w:val="28"/>
        </w:rPr>
        <w:pPrChange w:id="297" w:author="Татьяна Михайлюк" w:date="2022-03-22T17:13:00Z">
          <w:pPr>
            <w:tabs>
              <w:tab w:val="left" w:pos="1276"/>
            </w:tabs>
            <w:autoSpaceDE w:val="0"/>
            <w:autoSpaceDN w:val="0"/>
            <w:adjustRightInd w:val="0"/>
            <w:spacing w:after="0" w:line="240" w:lineRule="auto"/>
            <w:ind w:firstLine="567"/>
            <w:jc w:val="center"/>
          </w:pPr>
        </w:pPrChange>
      </w:pPr>
      <w:r w:rsidRPr="00211529">
        <w:rPr>
          <w:rFonts w:ascii="Times New Roman" w:hAnsi="Times New Roman" w:cs="Times New Roman"/>
          <w:b/>
          <w:sz w:val="28"/>
          <w:szCs w:val="28"/>
        </w:rPr>
        <w:t>4. ЧЛЕНЫ ОБЪЕДИНЕНИЯ, ИХ ПРАВА И ОБЯЗАННОСТИ</w:t>
      </w:r>
    </w:p>
    <w:p w14:paraId="5BBC2A27" w14:textId="77777777" w:rsidR="00211529" w:rsidRPr="00211529" w:rsidRDefault="00211529" w:rsidP="006E4094">
      <w:pPr>
        <w:keepNext/>
        <w:widowControl w:val="0"/>
        <w:tabs>
          <w:tab w:val="left" w:pos="1276"/>
        </w:tabs>
        <w:autoSpaceDE w:val="0"/>
        <w:autoSpaceDN w:val="0"/>
        <w:adjustRightInd w:val="0"/>
        <w:spacing w:after="0" w:line="240" w:lineRule="auto"/>
        <w:ind w:firstLine="567"/>
        <w:jc w:val="center"/>
        <w:rPr>
          <w:rFonts w:ascii="Times New Roman" w:hAnsi="Times New Roman" w:cs="Times New Roman"/>
          <w:b/>
          <w:sz w:val="28"/>
          <w:szCs w:val="28"/>
        </w:rPr>
        <w:pPrChange w:id="298" w:author="Татьяна Михайлюк" w:date="2022-03-22T17:13:00Z">
          <w:pPr>
            <w:tabs>
              <w:tab w:val="left" w:pos="1276"/>
            </w:tabs>
            <w:autoSpaceDE w:val="0"/>
            <w:autoSpaceDN w:val="0"/>
            <w:adjustRightInd w:val="0"/>
            <w:spacing w:after="0" w:line="240" w:lineRule="auto"/>
            <w:ind w:firstLine="567"/>
            <w:jc w:val="center"/>
          </w:pPr>
        </w:pPrChange>
      </w:pPr>
    </w:p>
    <w:p w14:paraId="1A3391E2" w14:textId="751F14D3" w:rsidR="00605A52" w:rsidRPr="00211529" w:rsidRDefault="00605A5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299"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имеет фиксированное членство.</w:t>
      </w:r>
    </w:p>
    <w:p w14:paraId="47704792" w14:textId="025F6A3F" w:rsidR="00605A52" w:rsidRPr="00211529" w:rsidRDefault="00A87C65"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0"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Учет членов Объединения осуществляется Председателем посредством ведения списка членов Объединения.</w:t>
      </w:r>
    </w:p>
    <w:p w14:paraId="397675EB" w14:textId="7CE5C43B" w:rsidR="00ED62CE" w:rsidRPr="00211529" w:rsidRDefault="00211529"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1"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Ч</w:t>
      </w:r>
      <w:r w:rsidR="00ED62CE" w:rsidRPr="00211529">
        <w:rPr>
          <w:rFonts w:ascii="Times New Roman" w:hAnsi="Times New Roman"/>
          <w:bCs/>
          <w:sz w:val="28"/>
          <w:szCs w:val="28"/>
        </w:rPr>
        <w:t xml:space="preserve">ленами Объединения могут быть граждане Республики Беларусь, иностранные граждане и лица без гражданства, достигшие </w:t>
      </w:r>
      <w:r w:rsidR="00ED62CE" w:rsidRPr="00211529">
        <w:rPr>
          <w:rFonts w:ascii="Times New Roman" w:hAnsi="Times New Roman"/>
          <w:bCs/>
          <w:sz w:val="28"/>
          <w:szCs w:val="28"/>
        </w:rPr>
        <w:br/>
        <w:t xml:space="preserve">18 лет, постоянно проживающие на территории г. </w:t>
      </w:r>
      <w:r w:rsidR="004204F5" w:rsidRPr="00211529">
        <w:rPr>
          <w:rFonts w:ascii="Times New Roman" w:hAnsi="Times New Roman"/>
          <w:bCs/>
          <w:sz w:val="28"/>
          <w:szCs w:val="28"/>
        </w:rPr>
        <w:t>Минска и Минской области</w:t>
      </w:r>
      <w:r w:rsidR="00ED62CE" w:rsidRPr="00211529">
        <w:rPr>
          <w:rFonts w:ascii="Times New Roman" w:hAnsi="Times New Roman"/>
          <w:bCs/>
          <w:sz w:val="28"/>
          <w:szCs w:val="28"/>
        </w:rPr>
        <w:t xml:space="preserve">, имеющие интерес к содержанию и гуманному отношению к домашним и безнадзорным животным, признающие Устав </w:t>
      </w:r>
      <w:r w:rsidR="004204F5" w:rsidRPr="00211529">
        <w:rPr>
          <w:rFonts w:ascii="Times New Roman" w:hAnsi="Times New Roman"/>
          <w:bCs/>
          <w:sz w:val="28"/>
          <w:szCs w:val="28"/>
        </w:rPr>
        <w:t>Объединения</w:t>
      </w:r>
      <w:r w:rsidR="00ED62CE" w:rsidRPr="00211529">
        <w:rPr>
          <w:rFonts w:ascii="Times New Roman" w:hAnsi="Times New Roman"/>
          <w:bCs/>
          <w:sz w:val="28"/>
          <w:szCs w:val="28"/>
        </w:rPr>
        <w:t xml:space="preserve">, </w:t>
      </w:r>
      <w:r w:rsidR="00ED62CE" w:rsidRPr="00211529">
        <w:rPr>
          <w:rFonts w:ascii="Times New Roman" w:hAnsi="Times New Roman"/>
          <w:bCs/>
          <w:sz w:val="28"/>
          <w:szCs w:val="28"/>
        </w:rPr>
        <w:lastRenderedPageBreak/>
        <w:t xml:space="preserve">участвующие в реализации </w:t>
      </w:r>
      <w:r w:rsidR="004204F5" w:rsidRPr="00211529">
        <w:rPr>
          <w:rFonts w:ascii="Times New Roman" w:hAnsi="Times New Roman"/>
          <w:bCs/>
          <w:sz w:val="28"/>
          <w:szCs w:val="28"/>
        </w:rPr>
        <w:t>его</w:t>
      </w:r>
      <w:r w:rsidR="00ED62CE" w:rsidRPr="00211529">
        <w:rPr>
          <w:rFonts w:ascii="Times New Roman" w:hAnsi="Times New Roman"/>
          <w:bCs/>
          <w:sz w:val="28"/>
          <w:szCs w:val="28"/>
        </w:rPr>
        <w:t xml:space="preserve"> целей и задач, уплатившие вступительный и членские взносы. </w:t>
      </w:r>
    </w:p>
    <w:p w14:paraId="109695F6" w14:textId="65CF60E9" w:rsidR="00ED62CE" w:rsidRPr="00211529" w:rsidRDefault="00ED62CE"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2"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Членами </w:t>
      </w:r>
      <w:r w:rsidR="004204F5" w:rsidRPr="00211529">
        <w:rPr>
          <w:rFonts w:ascii="Times New Roman" w:hAnsi="Times New Roman"/>
          <w:bCs/>
          <w:sz w:val="28"/>
          <w:szCs w:val="28"/>
        </w:rPr>
        <w:t>Объединения</w:t>
      </w:r>
      <w:r w:rsidR="00ED0F34" w:rsidRPr="00211529">
        <w:rPr>
          <w:rFonts w:ascii="Times New Roman" w:hAnsi="Times New Roman"/>
          <w:bCs/>
          <w:sz w:val="28"/>
          <w:szCs w:val="28"/>
        </w:rPr>
        <w:t xml:space="preserve"> </w:t>
      </w:r>
      <w:r w:rsidRPr="00211529">
        <w:rPr>
          <w:rFonts w:ascii="Times New Roman" w:hAnsi="Times New Roman"/>
          <w:bCs/>
          <w:sz w:val="28"/>
          <w:szCs w:val="28"/>
        </w:rPr>
        <w:t>могут быть лица, не достигшие 1</w:t>
      </w:r>
      <w:r w:rsidR="005168FA" w:rsidRPr="00211529">
        <w:rPr>
          <w:rFonts w:ascii="Times New Roman" w:hAnsi="Times New Roman"/>
          <w:bCs/>
          <w:sz w:val="28"/>
          <w:szCs w:val="28"/>
        </w:rPr>
        <w:t>6</w:t>
      </w:r>
      <w:r w:rsidRPr="00211529">
        <w:rPr>
          <w:rFonts w:ascii="Times New Roman" w:hAnsi="Times New Roman"/>
          <w:bCs/>
          <w:sz w:val="28"/>
          <w:szCs w:val="28"/>
        </w:rPr>
        <w:t xml:space="preserve">-летнего возраста и имеющие письменное разрешение своих законных представителей. </w:t>
      </w:r>
    </w:p>
    <w:p w14:paraId="7C03ACD2" w14:textId="233ED2EA" w:rsidR="00ED62CE" w:rsidRPr="00211529" w:rsidRDefault="00ED62CE"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3"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Прием в члены </w:t>
      </w:r>
      <w:r w:rsidR="004204F5" w:rsidRPr="00211529">
        <w:rPr>
          <w:rFonts w:ascii="Times New Roman" w:hAnsi="Times New Roman"/>
          <w:bCs/>
          <w:sz w:val="28"/>
          <w:szCs w:val="28"/>
        </w:rPr>
        <w:t>Объединения</w:t>
      </w:r>
      <w:r w:rsidR="00ED0F34" w:rsidRPr="00211529">
        <w:rPr>
          <w:rFonts w:ascii="Times New Roman" w:hAnsi="Times New Roman"/>
          <w:bCs/>
          <w:sz w:val="28"/>
          <w:szCs w:val="28"/>
        </w:rPr>
        <w:t xml:space="preserve"> </w:t>
      </w:r>
      <w:r w:rsidRPr="00211529">
        <w:rPr>
          <w:rFonts w:ascii="Times New Roman" w:hAnsi="Times New Roman"/>
          <w:bCs/>
          <w:sz w:val="28"/>
          <w:szCs w:val="28"/>
        </w:rPr>
        <w:t xml:space="preserve">и выход из членов </w:t>
      </w:r>
      <w:r w:rsidR="004204F5" w:rsidRPr="00211529">
        <w:rPr>
          <w:rFonts w:ascii="Times New Roman" w:hAnsi="Times New Roman"/>
          <w:bCs/>
          <w:sz w:val="28"/>
          <w:szCs w:val="28"/>
        </w:rPr>
        <w:t>Объединения</w:t>
      </w:r>
      <w:r w:rsidRPr="00211529">
        <w:rPr>
          <w:rFonts w:ascii="Times New Roman" w:hAnsi="Times New Roman"/>
          <w:bCs/>
          <w:sz w:val="28"/>
          <w:szCs w:val="28"/>
        </w:rPr>
        <w:t xml:space="preserve"> осуществляется по письменному заявлению установленной формы.</w:t>
      </w:r>
      <w:r w:rsidR="004109B2" w:rsidRPr="00211529">
        <w:rPr>
          <w:rFonts w:ascii="Times New Roman" w:hAnsi="Times New Roman"/>
          <w:bCs/>
          <w:sz w:val="28"/>
          <w:szCs w:val="28"/>
        </w:rPr>
        <w:t xml:space="preserve"> </w:t>
      </w:r>
    </w:p>
    <w:p w14:paraId="3409E5CE" w14:textId="1D1B032E"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4"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Совет рассматривает письменн</w:t>
      </w:r>
      <w:r w:rsidR="006E207D" w:rsidRPr="00211529">
        <w:rPr>
          <w:rFonts w:ascii="Times New Roman" w:hAnsi="Times New Roman"/>
          <w:bCs/>
          <w:sz w:val="28"/>
          <w:szCs w:val="28"/>
        </w:rPr>
        <w:t>ое</w:t>
      </w:r>
      <w:r w:rsidRPr="00211529">
        <w:rPr>
          <w:rFonts w:ascii="Times New Roman" w:hAnsi="Times New Roman"/>
          <w:bCs/>
          <w:sz w:val="28"/>
          <w:szCs w:val="28"/>
        </w:rPr>
        <w:t xml:space="preserve"> заявлени</w:t>
      </w:r>
      <w:r w:rsidR="006E207D" w:rsidRPr="00211529">
        <w:rPr>
          <w:rFonts w:ascii="Times New Roman" w:hAnsi="Times New Roman"/>
          <w:bCs/>
          <w:sz w:val="28"/>
          <w:szCs w:val="28"/>
        </w:rPr>
        <w:t>е о приеме</w:t>
      </w:r>
      <w:r w:rsidRPr="00211529">
        <w:rPr>
          <w:rFonts w:ascii="Times New Roman" w:hAnsi="Times New Roman"/>
          <w:bCs/>
          <w:sz w:val="28"/>
          <w:szCs w:val="28"/>
        </w:rPr>
        <w:t xml:space="preserve"> </w:t>
      </w:r>
      <w:r w:rsidR="006E207D" w:rsidRPr="00211529">
        <w:rPr>
          <w:rFonts w:ascii="Times New Roman" w:hAnsi="Times New Roman"/>
          <w:bCs/>
          <w:sz w:val="28"/>
          <w:szCs w:val="28"/>
        </w:rPr>
        <w:t>и</w:t>
      </w:r>
      <w:r w:rsidRPr="00211529">
        <w:rPr>
          <w:rFonts w:ascii="Times New Roman" w:hAnsi="Times New Roman"/>
          <w:bCs/>
          <w:sz w:val="28"/>
          <w:szCs w:val="28"/>
        </w:rPr>
        <w:t xml:space="preserve"> принимает соответствующее решение большинством голосов своих членов не позднее 15 календарных дней с момента подачи заявления. </w:t>
      </w:r>
    </w:p>
    <w:p w14:paraId="7AC1F0DD" w14:textId="4A4DCE02"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5"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Изъявившие желание становятся членами</w:t>
      </w:r>
      <w:r w:rsidR="00A87C65" w:rsidRPr="00211529">
        <w:rPr>
          <w:rFonts w:ascii="Times New Roman" w:hAnsi="Times New Roman"/>
          <w:bCs/>
          <w:sz w:val="28"/>
          <w:szCs w:val="28"/>
        </w:rPr>
        <w:t xml:space="preserve"> Объединения</w:t>
      </w:r>
      <w:r w:rsidRPr="00211529">
        <w:rPr>
          <w:rFonts w:ascii="Times New Roman" w:hAnsi="Times New Roman"/>
          <w:bCs/>
          <w:sz w:val="28"/>
          <w:szCs w:val="28"/>
        </w:rPr>
        <w:t xml:space="preserve"> на основании принятого Советом решения после уплаты вступительного взноса.</w:t>
      </w:r>
    </w:p>
    <w:p w14:paraId="7D42571A" w14:textId="455C368A"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6"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Совет вправе отклонить заявление на вступление в члены Объединения. Это решение вступающий может опротестовать на ближайшем Собрании. Решение Собрания опротестованию не подлежит.</w:t>
      </w:r>
    </w:p>
    <w:p w14:paraId="7514745B" w14:textId="7EF1A312" w:rsidR="00A87C65" w:rsidRPr="00211529" w:rsidRDefault="00605A5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7"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Юридические лица не могут быть членами Объединения.</w:t>
      </w:r>
    </w:p>
    <w:p w14:paraId="2CC0C743" w14:textId="14AC50B9" w:rsidR="004204F5" w:rsidRPr="00211529" w:rsidRDefault="004204F5"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08"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Члены Объединения</w:t>
      </w:r>
      <w:r w:rsidR="00ED0F34" w:rsidRPr="00211529">
        <w:rPr>
          <w:rFonts w:ascii="Times New Roman" w:hAnsi="Times New Roman"/>
          <w:bCs/>
          <w:sz w:val="28"/>
          <w:szCs w:val="28"/>
        </w:rPr>
        <w:t xml:space="preserve"> </w:t>
      </w:r>
      <w:r w:rsidRPr="00211529">
        <w:rPr>
          <w:rFonts w:ascii="Times New Roman" w:hAnsi="Times New Roman"/>
          <w:bCs/>
          <w:sz w:val="28"/>
          <w:szCs w:val="28"/>
        </w:rPr>
        <w:t>имеют право:</w:t>
      </w:r>
    </w:p>
    <w:p w14:paraId="7AA92715" w14:textId="1B0DF930" w:rsidR="004204F5" w:rsidRPr="00211529" w:rsidRDefault="004204F5" w:rsidP="006E4094">
      <w:pPr>
        <w:keepNext/>
        <w:widowControl w:val="0"/>
        <w:shd w:val="clear" w:color="auto" w:fill="FFFFFF"/>
        <w:tabs>
          <w:tab w:val="left" w:pos="888"/>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Change w:id="309" w:author="Татьяна Михайлюк" w:date="2022-03-22T17:13:00Z">
          <w:pPr>
            <w:shd w:val="clear" w:color="auto" w:fill="FFFFFF"/>
            <w:tabs>
              <w:tab w:val="left" w:pos="888"/>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избирать и быть избранными в выборные органы по достижению возраста 18 лет;</w:t>
      </w:r>
    </w:p>
    <w:p w14:paraId="464D575A" w14:textId="3E81AFFA" w:rsidR="004204F5" w:rsidRPr="00211529" w:rsidRDefault="004204F5" w:rsidP="006E4094">
      <w:pPr>
        <w:keepNext/>
        <w:widowControl w:val="0"/>
        <w:shd w:val="clear" w:color="auto" w:fill="FFFFFF"/>
        <w:tabs>
          <w:tab w:val="left" w:pos="888"/>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Change w:id="310" w:author="Татьяна Михайлюк" w:date="2022-03-22T17:13:00Z">
          <w:pPr>
            <w:shd w:val="clear" w:color="auto" w:fill="FFFFFF"/>
            <w:tabs>
              <w:tab w:val="left" w:pos="888"/>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 xml:space="preserve">пользоваться </w:t>
      </w:r>
      <w:r w:rsidRPr="00211529">
        <w:rPr>
          <w:rFonts w:ascii="Times New Roman" w:hAnsi="Times New Roman" w:cs="Times New Roman"/>
          <w:bCs/>
          <w:sz w:val="28"/>
          <w:szCs w:val="28"/>
        </w:rPr>
        <w:t xml:space="preserve">материально-технической базой Объединения, в том числе </w:t>
      </w:r>
      <w:r w:rsidRPr="00211529">
        <w:rPr>
          <w:rFonts w:ascii="Times New Roman" w:eastAsia="Times New Roman" w:hAnsi="Times New Roman" w:cs="Times New Roman"/>
          <w:color w:val="000000"/>
          <w:sz w:val="28"/>
          <w:szCs w:val="28"/>
          <w:lang w:eastAsia="ru-RU"/>
        </w:rPr>
        <w:t>организуемыми Объединением услугами ветеринара и других специалистов;</w:t>
      </w:r>
      <w:r w:rsidRPr="00211529">
        <w:rPr>
          <w:rFonts w:ascii="Times New Roman" w:hAnsi="Times New Roman" w:cs="Times New Roman"/>
          <w:bCs/>
          <w:sz w:val="28"/>
          <w:szCs w:val="28"/>
        </w:rPr>
        <w:t xml:space="preserve"> </w:t>
      </w:r>
    </w:p>
    <w:p w14:paraId="201CE1F4" w14:textId="5761126C" w:rsidR="004204F5" w:rsidRPr="00211529" w:rsidRDefault="004204F5" w:rsidP="006E4094">
      <w:pPr>
        <w:keepNext/>
        <w:widowControl w:val="0"/>
        <w:shd w:val="clear" w:color="auto" w:fill="FFFFFF"/>
        <w:tabs>
          <w:tab w:val="left" w:pos="888"/>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Change w:id="311" w:author="Татьяна Михайлюк" w:date="2022-03-22T17:13:00Z">
          <w:pPr>
            <w:shd w:val="clear" w:color="auto" w:fill="FFFFFF"/>
            <w:tabs>
              <w:tab w:val="left" w:pos="888"/>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вносить в Совет Объединения</w:t>
      </w:r>
      <w:r w:rsidR="00ED0F34" w:rsidRPr="00211529">
        <w:rPr>
          <w:rFonts w:ascii="Times New Roman" w:eastAsia="Times New Roman" w:hAnsi="Times New Roman" w:cs="Times New Roman"/>
          <w:color w:val="000000"/>
          <w:sz w:val="28"/>
          <w:szCs w:val="28"/>
          <w:lang w:eastAsia="ru-RU"/>
        </w:rPr>
        <w:t xml:space="preserve"> </w:t>
      </w:r>
      <w:r w:rsidRPr="00211529">
        <w:rPr>
          <w:rFonts w:ascii="Times New Roman" w:eastAsia="Times New Roman" w:hAnsi="Times New Roman" w:cs="Times New Roman"/>
          <w:color w:val="000000"/>
          <w:sz w:val="28"/>
          <w:szCs w:val="28"/>
          <w:lang w:eastAsia="ru-RU"/>
        </w:rPr>
        <w:t>предложения об улучшении его работы;</w:t>
      </w:r>
    </w:p>
    <w:p w14:paraId="0F150158" w14:textId="78AF4358" w:rsidR="004204F5" w:rsidRPr="00211529" w:rsidRDefault="004204F5" w:rsidP="006E4094">
      <w:pPr>
        <w:keepNext/>
        <w:widowControl w:val="0"/>
        <w:shd w:val="clear" w:color="auto" w:fill="FFFFFF"/>
        <w:tabs>
          <w:tab w:val="left" w:pos="888"/>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Change w:id="312" w:author="Татьяна Михайлюк" w:date="2022-03-22T17:13:00Z">
          <w:pPr>
            <w:shd w:val="clear" w:color="auto" w:fill="FFFFFF"/>
            <w:tabs>
              <w:tab w:val="left" w:pos="888"/>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участвовать в проводимых Объединением</w:t>
      </w:r>
      <w:r w:rsidR="00ED0F34" w:rsidRPr="00211529">
        <w:rPr>
          <w:rFonts w:ascii="Times New Roman" w:eastAsia="Times New Roman" w:hAnsi="Times New Roman" w:cs="Times New Roman"/>
          <w:color w:val="000000"/>
          <w:sz w:val="28"/>
          <w:szCs w:val="28"/>
          <w:lang w:eastAsia="ru-RU"/>
        </w:rPr>
        <w:t xml:space="preserve"> </w:t>
      </w:r>
      <w:r w:rsidRPr="00211529">
        <w:rPr>
          <w:rFonts w:ascii="Times New Roman" w:eastAsia="Times New Roman" w:hAnsi="Times New Roman" w:cs="Times New Roman"/>
          <w:color w:val="000000"/>
          <w:sz w:val="28"/>
          <w:szCs w:val="28"/>
          <w:lang w:eastAsia="ru-RU"/>
        </w:rPr>
        <w:t>мероприятиях;</w:t>
      </w:r>
    </w:p>
    <w:p w14:paraId="33E14D2F" w14:textId="7AC66959" w:rsidR="004204F5" w:rsidRPr="00211529" w:rsidRDefault="004204F5" w:rsidP="006E4094">
      <w:pPr>
        <w:keepNext/>
        <w:widowControl w:val="0"/>
        <w:shd w:val="clear" w:color="auto" w:fill="FFFFFF"/>
        <w:tabs>
          <w:tab w:val="left" w:pos="888"/>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Change w:id="313" w:author="Татьяна Михайлюк" w:date="2022-03-22T17:13:00Z">
          <w:pPr>
            <w:shd w:val="clear" w:color="auto" w:fill="FFFFFF"/>
            <w:tabs>
              <w:tab w:val="left" w:pos="888"/>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присутствовать на заседании выборных органов при обсуждении уставной деятельности Объединения;</w:t>
      </w:r>
    </w:p>
    <w:p w14:paraId="655AD119" w14:textId="13261B24" w:rsidR="004204F5" w:rsidRPr="00211529" w:rsidRDefault="004204F5" w:rsidP="006E4094">
      <w:pPr>
        <w:keepNext/>
        <w:widowControl w:val="0"/>
        <w:shd w:val="clear" w:color="auto" w:fill="FFFFFF"/>
        <w:tabs>
          <w:tab w:val="left" w:pos="90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Change w:id="314" w:author="Татьяна Михайлюк" w:date="2022-03-22T17:13:00Z">
          <w:pPr>
            <w:shd w:val="clear" w:color="auto" w:fill="FFFFFF"/>
            <w:tabs>
              <w:tab w:val="left" w:pos="902"/>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получать информацию о деятельности Объединения по всем вопросам;</w:t>
      </w:r>
    </w:p>
    <w:p w14:paraId="6814A1CB" w14:textId="73CAF9F7" w:rsidR="004204F5" w:rsidRPr="00211529" w:rsidRDefault="004204F5" w:rsidP="006E4094">
      <w:pPr>
        <w:keepNext/>
        <w:widowControl w:val="0"/>
        <w:shd w:val="clear" w:color="auto" w:fill="FFFFFF"/>
        <w:tabs>
          <w:tab w:val="left" w:pos="90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Change w:id="315" w:author="Татьяна Михайлюк" w:date="2022-03-22T17:13:00Z">
          <w:pPr>
            <w:shd w:val="clear" w:color="auto" w:fill="FFFFFF"/>
            <w:tabs>
              <w:tab w:val="left" w:pos="902"/>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sz w:val="28"/>
          <w:szCs w:val="28"/>
          <w:lang w:eastAsia="ru-RU"/>
        </w:rPr>
        <w:t>вносить добровольные пожертвования;</w:t>
      </w:r>
    </w:p>
    <w:p w14:paraId="7A8FD04B" w14:textId="733423AD" w:rsidR="004204F5" w:rsidRPr="00211529" w:rsidRDefault="004204F5" w:rsidP="006E4094">
      <w:pPr>
        <w:keepNext/>
        <w:widowControl w:val="0"/>
        <w:shd w:val="clear" w:color="auto" w:fill="FFFFFF"/>
        <w:tabs>
          <w:tab w:val="left" w:pos="90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Change w:id="316" w:author="Татьяна Михайлюк" w:date="2022-03-22T17:13:00Z">
          <w:pPr>
            <w:shd w:val="clear" w:color="auto" w:fill="FFFFFF"/>
            <w:tabs>
              <w:tab w:val="left" w:pos="902"/>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sz w:val="28"/>
          <w:szCs w:val="28"/>
          <w:lang w:eastAsia="ru-RU"/>
        </w:rPr>
        <w:t>свободного выхода из Объединения.</w:t>
      </w:r>
    </w:p>
    <w:p w14:paraId="7A36CE7F" w14:textId="246B7328" w:rsidR="004204F5" w:rsidRPr="00211529" w:rsidRDefault="004204F5" w:rsidP="006E4094">
      <w:pPr>
        <w:pStyle w:val="a8"/>
        <w:keepNext/>
        <w:widowControl w:val="0"/>
        <w:numPr>
          <w:ilvl w:val="0"/>
          <w:numId w:val="10"/>
        </w:numPr>
        <w:tabs>
          <w:tab w:val="left" w:pos="1276"/>
        </w:tabs>
        <w:autoSpaceDE w:val="0"/>
        <w:autoSpaceDN w:val="0"/>
        <w:adjustRightInd w:val="0"/>
        <w:ind w:left="0" w:firstLine="567"/>
        <w:jc w:val="both"/>
        <w:rPr>
          <w:rFonts w:ascii="Times New Roman" w:eastAsia="Times New Roman" w:hAnsi="Times New Roman"/>
          <w:sz w:val="28"/>
          <w:szCs w:val="28"/>
        </w:rPr>
        <w:pPrChange w:id="317"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eastAsia="Times New Roman" w:hAnsi="Times New Roman"/>
          <w:color w:val="000000"/>
          <w:sz w:val="28"/>
          <w:szCs w:val="28"/>
        </w:rPr>
        <w:t>Члены Объединения</w:t>
      </w:r>
      <w:r w:rsidR="00ED0F34" w:rsidRPr="00211529">
        <w:rPr>
          <w:rFonts w:ascii="Times New Roman" w:eastAsia="Times New Roman" w:hAnsi="Times New Roman"/>
          <w:color w:val="000000"/>
          <w:sz w:val="28"/>
          <w:szCs w:val="28"/>
        </w:rPr>
        <w:t xml:space="preserve"> </w:t>
      </w:r>
      <w:r w:rsidRPr="00211529">
        <w:rPr>
          <w:rFonts w:ascii="Times New Roman" w:eastAsia="Times New Roman" w:hAnsi="Times New Roman"/>
          <w:color w:val="000000"/>
          <w:sz w:val="28"/>
          <w:szCs w:val="28"/>
        </w:rPr>
        <w:t>обязаны:</w:t>
      </w:r>
    </w:p>
    <w:p w14:paraId="239CC4B7" w14:textId="73C9ADE4" w:rsidR="004204F5" w:rsidRPr="00211529" w:rsidRDefault="004204F5" w:rsidP="006E4094">
      <w:pPr>
        <w:keepNext/>
        <w:widowControl w:val="0"/>
        <w:shd w:val="clear" w:color="auto" w:fill="FFFFFF"/>
        <w:tabs>
          <w:tab w:val="left" w:pos="878"/>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18" w:author="Татьяна Михайлюк" w:date="2022-03-22T17:13:00Z">
          <w:pPr>
            <w:shd w:val="clear" w:color="auto" w:fill="FFFFFF"/>
            <w:tabs>
              <w:tab w:val="left" w:pos="878"/>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выполнять требования Устава, решения органов Объединения, принятые в пределах их компетенции;</w:t>
      </w:r>
    </w:p>
    <w:p w14:paraId="50336D95" w14:textId="57E986F2" w:rsidR="004204F5" w:rsidRPr="00211529" w:rsidRDefault="004204F5" w:rsidP="006E4094">
      <w:pPr>
        <w:keepNext/>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Change w:id="319"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color w:val="000000"/>
          <w:sz w:val="28"/>
          <w:szCs w:val="28"/>
          <w:lang w:eastAsia="ru-RU"/>
        </w:rPr>
        <w:t>своевременно оплачивать вступительный</w:t>
      </w:r>
      <w:ins w:id="320" w:author="User" w:date="2022-03-22T15:34:00Z">
        <w:r w:rsidR="008001F7">
          <w:rPr>
            <w:rFonts w:ascii="Times New Roman" w:eastAsia="Times New Roman" w:hAnsi="Times New Roman" w:cs="Times New Roman"/>
            <w:color w:val="000000"/>
            <w:sz w:val="28"/>
            <w:szCs w:val="28"/>
            <w:lang w:eastAsia="ru-RU"/>
          </w:rPr>
          <w:t>,</w:t>
        </w:r>
      </w:ins>
      <w:ins w:id="321" w:author="Татьяна Михайлюк" w:date="2022-03-22T17:11:00Z">
        <w:r w:rsidR="00494E87">
          <w:rPr>
            <w:rFonts w:ascii="Times New Roman" w:eastAsia="Times New Roman" w:hAnsi="Times New Roman" w:cs="Times New Roman"/>
            <w:color w:val="000000"/>
            <w:sz w:val="28"/>
            <w:szCs w:val="28"/>
            <w:lang w:eastAsia="ru-RU"/>
          </w:rPr>
          <w:t xml:space="preserve"> </w:t>
        </w:r>
      </w:ins>
      <w:del w:id="322" w:author="User" w:date="2022-03-22T15:34:00Z">
        <w:r w:rsidRPr="00211529" w:rsidDel="008001F7">
          <w:rPr>
            <w:rFonts w:ascii="Times New Roman" w:eastAsia="Times New Roman" w:hAnsi="Times New Roman" w:cs="Times New Roman"/>
            <w:color w:val="000000"/>
            <w:sz w:val="28"/>
            <w:szCs w:val="28"/>
            <w:lang w:eastAsia="ru-RU"/>
          </w:rPr>
          <w:delText xml:space="preserve"> и</w:delText>
        </w:r>
        <w:r w:rsidR="00ED0F34" w:rsidRPr="00211529" w:rsidDel="008001F7">
          <w:rPr>
            <w:rFonts w:ascii="Times New Roman" w:eastAsia="Times New Roman" w:hAnsi="Times New Roman" w:cs="Times New Roman"/>
            <w:color w:val="000000"/>
            <w:sz w:val="28"/>
            <w:szCs w:val="28"/>
            <w:lang w:eastAsia="ru-RU"/>
          </w:rPr>
          <w:delText xml:space="preserve"> </w:delText>
        </w:r>
      </w:del>
      <w:r w:rsidR="00A87C65" w:rsidRPr="00211529">
        <w:rPr>
          <w:rFonts w:ascii="Times New Roman" w:eastAsia="Times New Roman" w:hAnsi="Times New Roman" w:cs="Times New Roman"/>
          <w:color w:val="000000"/>
          <w:sz w:val="28"/>
          <w:szCs w:val="28"/>
          <w:lang w:eastAsia="ru-RU"/>
        </w:rPr>
        <w:t>членские</w:t>
      </w:r>
      <w:ins w:id="323" w:author="User" w:date="2022-03-22T15:36:00Z">
        <w:r w:rsidR="008001F7">
          <w:rPr>
            <w:rFonts w:ascii="Times New Roman" w:eastAsia="Times New Roman" w:hAnsi="Times New Roman" w:cs="Times New Roman"/>
            <w:color w:val="000000"/>
            <w:sz w:val="28"/>
            <w:szCs w:val="28"/>
            <w:lang w:eastAsia="ru-RU"/>
          </w:rPr>
          <w:t xml:space="preserve"> и целевые</w:t>
        </w:r>
      </w:ins>
      <w:r w:rsidR="00A87C65" w:rsidRPr="00211529">
        <w:rPr>
          <w:rFonts w:ascii="Times New Roman" w:eastAsia="Times New Roman" w:hAnsi="Times New Roman" w:cs="Times New Roman"/>
          <w:color w:val="000000"/>
          <w:sz w:val="28"/>
          <w:szCs w:val="28"/>
          <w:lang w:eastAsia="ru-RU"/>
        </w:rPr>
        <w:t xml:space="preserve"> взносы;</w:t>
      </w:r>
    </w:p>
    <w:p w14:paraId="5FFFC372" w14:textId="2A6D7683" w:rsidR="004204F5" w:rsidRPr="00211529" w:rsidRDefault="004204F5"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2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оказывать материальное, организационное и иное допустимое законом содействие Объединению в достижении его уставных целей и задач;</w:t>
      </w:r>
    </w:p>
    <w:p w14:paraId="71F9CFD7" w14:textId="71588CD9" w:rsidR="004204F5" w:rsidRPr="00211529" w:rsidRDefault="004204F5"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2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беречь имущество Объединения.</w:t>
      </w:r>
    </w:p>
    <w:p w14:paraId="17A76CBC" w14:textId="65D01771"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26"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Членство прекращается в случаях:</w:t>
      </w:r>
    </w:p>
    <w:p w14:paraId="0D032511" w14:textId="7E1C0281" w:rsidR="004109B2" w:rsidRPr="00211529" w:rsidRDefault="00CB0A6C"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27" w:author="Татьяна Михайлюк" w:date="2022-03-22T17:13:00Z">
          <w:pPr>
            <w:tabs>
              <w:tab w:val="left" w:pos="1276"/>
            </w:tabs>
            <w:autoSpaceDE w:val="0"/>
            <w:autoSpaceDN w:val="0"/>
            <w:adjustRightInd w:val="0"/>
            <w:spacing w:after="0" w:line="240" w:lineRule="auto"/>
            <w:ind w:firstLine="567"/>
            <w:jc w:val="both"/>
          </w:pPr>
        </w:pPrChange>
      </w:pPr>
      <w:ins w:id="328" w:author="User" w:date="2022-03-22T16:21:00Z">
        <w:r w:rsidRPr="00CB0A6C">
          <w:rPr>
            <w:rFonts w:ascii="Times New Roman" w:hAnsi="Times New Roman" w:cs="Times New Roman"/>
            <w:bCs/>
            <w:sz w:val="28"/>
            <w:szCs w:val="28"/>
          </w:rPr>
          <w:t xml:space="preserve">смерти члена </w:t>
        </w:r>
        <w:r>
          <w:rPr>
            <w:rFonts w:ascii="Times New Roman" w:hAnsi="Times New Roman" w:cs="Times New Roman"/>
            <w:bCs/>
            <w:sz w:val="28"/>
            <w:szCs w:val="28"/>
          </w:rPr>
          <w:t xml:space="preserve">Объединения </w:t>
        </w:r>
        <w:r w:rsidRPr="00CB0A6C">
          <w:rPr>
            <w:rFonts w:ascii="Times New Roman" w:hAnsi="Times New Roman" w:cs="Times New Roman"/>
            <w:bCs/>
            <w:sz w:val="28"/>
            <w:szCs w:val="28"/>
          </w:rPr>
          <w:t>или вступления в силу решения суда об объявлении его умершим</w:t>
        </w:r>
      </w:ins>
      <w:ins w:id="329" w:author="User" w:date="2022-03-22T16:23:00Z">
        <w:r w:rsidR="00145EF7">
          <w:rPr>
            <w:rFonts w:ascii="Times New Roman" w:hAnsi="Times New Roman" w:cs="Times New Roman"/>
            <w:bCs/>
            <w:sz w:val="28"/>
            <w:szCs w:val="28"/>
          </w:rPr>
          <w:t>;</w:t>
        </w:r>
      </w:ins>
      <w:ins w:id="330" w:author="User" w:date="2022-03-22T16:21:00Z">
        <w:r>
          <w:rPr>
            <w:rFonts w:ascii="Times New Roman" w:hAnsi="Times New Roman" w:cs="Times New Roman"/>
            <w:bCs/>
            <w:sz w:val="28"/>
            <w:szCs w:val="28"/>
          </w:rPr>
          <w:t xml:space="preserve"> </w:t>
        </w:r>
      </w:ins>
      <w:del w:id="331" w:author="User" w:date="2022-03-22T16:21:00Z">
        <w:r w:rsidR="004109B2" w:rsidRPr="00211529" w:rsidDel="00CB0A6C">
          <w:rPr>
            <w:rFonts w:ascii="Times New Roman" w:hAnsi="Times New Roman" w:cs="Times New Roman"/>
            <w:bCs/>
            <w:sz w:val="28"/>
            <w:szCs w:val="28"/>
          </w:rPr>
          <w:delText>выбытия из членов Объединения</w:delText>
        </w:r>
      </w:del>
      <w:r w:rsidR="004109B2" w:rsidRPr="00211529">
        <w:rPr>
          <w:rFonts w:ascii="Times New Roman" w:hAnsi="Times New Roman" w:cs="Times New Roman"/>
          <w:bCs/>
          <w:sz w:val="28"/>
          <w:szCs w:val="28"/>
        </w:rPr>
        <w:t>;</w:t>
      </w:r>
    </w:p>
    <w:p w14:paraId="4CB1BC91" w14:textId="71876A71" w:rsidR="004109B2" w:rsidRPr="00211529" w:rsidRDefault="004109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32"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выхода из членов Объединения по собственному желанию;</w:t>
      </w:r>
    </w:p>
    <w:p w14:paraId="599BD3C7" w14:textId="18976147" w:rsidR="004109B2" w:rsidRPr="00211529" w:rsidRDefault="004109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3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исключения из членов Объединения.</w:t>
      </w:r>
    </w:p>
    <w:p w14:paraId="4A184F9C" w14:textId="38EEBB07"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34"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При прекращении членства в Объединении уплаченные взносы не возвращаются.</w:t>
      </w:r>
    </w:p>
    <w:p w14:paraId="21B2F71B" w14:textId="00084271" w:rsidR="004109B2" w:rsidRPr="00CB0A6C" w:rsidDel="00494E87" w:rsidRDefault="004109B2" w:rsidP="006E4094">
      <w:pPr>
        <w:pStyle w:val="a8"/>
        <w:keepNext/>
        <w:widowControl w:val="0"/>
        <w:numPr>
          <w:ilvl w:val="0"/>
          <w:numId w:val="10"/>
        </w:numPr>
        <w:tabs>
          <w:tab w:val="left" w:pos="1276"/>
        </w:tabs>
        <w:autoSpaceDE w:val="0"/>
        <w:autoSpaceDN w:val="0"/>
        <w:adjustRightInd w:val="0"/>
        <w:ind w:left="0" w:firstLine="567"/>
        <w:jc w:val="both"/>
        <w:rPr>
          <w:del w:id="335" w:author="Татьяна Михайлюк" w:date="2022-03-22T17:11:00Z"/>
          <w:rFonts w:ascii="Times New Roman" w:hAnsi="Times New Roman"/>
          <w:bCs/>
          <w:strike/>
          <w:sz w:val="28"/>
          <w:szCs w:val="28"/>
          <w:rPrChange w:id="336" w:author="User" w:date="2022-03-22T16:20:00Z">
            <w:rPr>
              <w:del w:id="337" w:author="Татьяна Михайлюк" w:date="2022-03-22T17:11:00Z"/>
              <w:rFonts w:ascii="Times New Roman" w:hAnsi="Times New Roman"/>
              <w:bCs/>
              <w:sz w:val="28"/>
              <w:szCs w:val="28"/>
            </w:rPr>
          </w:rPrChange>
        </w:rPr>
        <w:pPrChange w:id="338" w:author="Татьяна Михайлюк" w:date="2022-03-22T17:13:00Z">
          <w:pPr>
            <w:pStyle w:val="a8"/>
            <w:numPr>
              <w:numId w:val="10"/>
            </w:numPr>
            <w:tabs>
              <w:tab w:val="left" w:pos="1276"/>
            </w:tabs>
            <w:autoSpaceDE w:val="0"/>
            <w:autoSpaceDN w:val="0"/>
            <w:adjustRightInd w:val="0"/>
            <w:ind w:left="0" w:firstLine="567"/>
            <w:jc w:val="both"/>
          </w:pPr>
        </w:pPrChange>
      </w:pPr>
      <w:del w:id="339" w:author="Татьяна Михайлюк" w:date="2022-03-22T17:11:00Z">
        <w:r w:rsidRPr="00CB0A6C" w:rsidDel="00494E87">
          <w:rPr>
            <w:rFonts w:ascii="Times New Roman" w:hAnsi="Times New Roman"/>
            <w:bCs/>
            <w:strike/>
            <w:sz w:val="28"/>
            <w:szCs w:val="28"/>
            <w:rPrChange w:id="340" w:author="User" w:date="2022-03-22T16:20:00Z">
              <w:rPr>
                <w:rFonts w:ascii="Times New Roman" w:hAnsi="Times New Roman"/>
                <w:bCs/>
                <w:sz w:val="28"/>
                <w:szCs w:val="28"/>
              </w:rPr>
            </w:rPrChange>
          </w:rPr>
          <w:delText>Выбытие из членов Объединения производится с момента смерти члена или вступления в силу решения суда об объявлении его умершим.</w:delText>
        </w:r>
      </w:del>
    </w:p>
    <w:p w14:paraId="69BE7BB5" w14:textId="628B31E1"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41"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Выход из членов Объединения по собственному желанию производится на основании письменного заявления члена Объединения через 1 (один) месяц после подачи заявления о выходе, если за этот период лицо не </w:t>
      </w:r>
      <w:r w:rsidRPr="00211529">
        <w:rPr>
          <w:rFonts w:ascii="Times New Roman" w:hAnsi="Times New Roman"/>
          <w:bCs/>
          <w:sz w:val="28"/>
          <w:szCs w:val="28"/>
        </w:rPr>
        <w:lastRenderedPageBreak/>
        <w:t>отзовет поданное заявление.</w:t>
      </w:r>
    </w:p>
    <w:p w14:paraId="4B9CB1BC" w14:textId="20564A1C" w:rsidR="004109B2" w:rsidRPr="00211529" w:rsidRDefault="004109B2" w:rsidP="006E4094">
      <w:pPr>
        <w:pStyle w:val="a8"/>
        <w:keepNext/>
        <w:widowControl w:val="0"/>
        <w:numPr>
          <w:ilvl w:val="0"/>
          <w:numId w:val="10"/>
        </w:numPr>
        <w:tabs>
          <w:tab w:val="left" w:pos="1276"/>
        </w:tabs>
        <w:autoSpaceDE w:val="0"/>
        <w:autoSpaceDN w:val="0"/>
        <w:adjustRightInd w:val="0"/>
        <w:ind w:left="0" w:firstLine="567"/>
        <w:jc w:val="both"/>
        <w:rPr>
          <w:rFonts w:ascii="Times New Roman" w:hAnsi="Times New Roman"/>
          <w:bCs/>
          <w:sz w:val="28"/>
          <w:szCs w:val="28"/>
        </w:rPr>
        <w:pPrChange w:id="342"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hAnsi="Times New Roman"/>
          <w:bCs/>
          <w:sz w:val="28"/>
          <w:szCs w:val="28"/>
        </w:rPr>
        <w:t>Исключение из членов Объединения осуществляется по решению Совета, которое принимаются 2/3 голосов от числа членов Совета в случаях:</w:t>
      </w:r>
    </w:p>
    <w:p w14:paraId="555B511D" w14:textId="61E737EC" w:rsidR="004109B2" w:rsidRPr="00211529" w:rsidRDefault="00211529"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4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г</w:t>
      </w:r>
      <w:r w:rsidR="004109B2" w:rsidRPr="00211529">
        <w:rPr>
          <w:rFonts w:ascii="Times New Roman" w:hAnsi="Times New Roman" w:cs="Times New Roman"/>
          <w:bCs/>
          <w:sz w:val="28"/>
          <w:szCs w:val="28"/>
        </w:rPr>
        <w:t>рубого нарушения Устава;</w:t>
      </w:r>
    </w:p>
    <w:p w14:paraId="2B439AE1" w14:textId="440388E1" w:rsidR="004109B2" w:rsidRPr="00211529" w:rsidRDefault="004109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4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осуществления деятельности, наносящей ущерб репутации Объединения;</w:t>
      </w:r>
    </w:p>
    <w:p w14:paraId="5B997F4E" w14:textId="5CBC0BB7" w:rsidR="004109B2" w:rsidRPr="00211529" w:rsidRDefault="004109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4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невыполнения без уважительных причин решений выборных органов;</w:t>
      </w:r>
    </w:p>
    <w:p w14:paraId="2AB5BDD0" w14:textId="4DBF56FE" w:rsidR="004109B2" w:rsidRPr="00211529" w:rsidRDefault="004109B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color w:val="FF0000"/>
          <w:sz w:val="28"/>
          <w:szCs w:val="28"/>
        </w:rPr>
        <w:pPrChange w:id="346"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неуплаты членских взносов без уважительных причин в течение </w:t>
      </w:r>
      <w:r w:rsidR="006E207D" w:rsidRPr="00211529">
        <w:rPr>
          <w:rFonts w:ascii="Times New Roman" w:hAnsi="Times New Roman" w:cs="Times New Roman"/>
          <w:bCs/>
          <w:color w:val="FF0000"/>
          <w:sz w:val="28"/>
          <w:szCs w:val="28"/>
        </w:rPr>
        <w:t>3</w:t>
      </w:r>
      <w:r w:rsidRPr="00211529">
        <w:rPr>
          <w:rFonts w:ascii="Times New Roman" w:hAnsi="Times New Roman" w:cs="Times New Roman"/>
          <w:bCs/>
          <w:color w:val="FF0000"/>
          <w:sz w:val="28"/>
          <w:szCs w:val="28"/>
        </w:rPr>
        <w:t xml:space="preserve"> </w:t>
      </w:r>
      <w:commentRangeStart w:id="347"/>
      <w:r w:rsidRPr="00211529">
        <w:rPr>
          <w:rFonts w:ascii="Times New Roman" w:hAnsi="Times New Roman" w:cs="Times New Roman"/>
          <w:bCs/>
          <w:color w:val="FF0000"/>
          <w:sz w:val="28"/>
          <w:szCs w:val="28"/>
        </w:rPr>
        <w:t xml:space="preserve">месяцев </w:t>
      </w:r>
      <w:commentRangeEnd w:id="347"/>
      <w:r w:rsidR="001A4F16">
        <w:rPr>
          <w:rStyle w:val="a9"/>
        </w:rPr>
        <w:commentReference w:id="347"/>
      </w:r>
      <w:r w:rsidRPr="00211529">
        <w:rPr>
          <w:rFonts w:ascii="Times New Roman" w:hAnsi="Times New Roman" w:cs="Times New Roman"/>
          <w:bCs/>
          <w:color w:val="FF0000"/>
          <w:sz w:val="28"/>
          <w:szCs w:val="28"/>
        </w:rPr>
        <w:t>подряд.</w:t>
      </w:r>
    </w:p>
    <w:p w14:paraId="019E6EA7" w14:textId="77777777" w:rsidR="00211529" w:rsidRPr="00211529" w:rsidRDefault="004204F5" w:rsidP="006E4094">
      <w:pPr>
        <w:pStyle w:val="a8"/>
        <w:keepNext/>
        <w:widowControl w:val="0"/>
        <w:numPr>
          <w:ilvl w:val="0"/>
          <w:numId w:val="10"/>
        </w:numPr>
        <w:tabs>
          <w:tab w:val="left" w:pos="1276"/>
        </w:tabs>
        <w:autoSpaceDE w:val="0"/>
        <w:autoSpaceDN w:val="0"/>
        <w:adjustRightInd w:val="0"/>
        <w:ind w:left="0" w:firstLine="567"/>
        <w:jc w:val="both"/>
        <w:rPr>
          <w:rFonts w:ascii="Times New Roman" w:eastAsia="Times New Roman" w:hAnsi="Times New Roman"/>
          <w:sz w:val="28"/>
          <w:szCs w:val="28"/>
        </w:rPr>
        <w:pPrChange w:id="348"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eastAsia="Times New Roman" w:hAnsi="Times New Roman"/>
          <w:sz w:val="28"/>
          <w:szCs w:val="28"/>
        </w:rPr>
        <w:t>Размер вступительного и членских взносов составляет:</w:t>
      </w:r>
    </w:p>
    <w:p w14:paraId="193F8C50" w14:textId="5FC6AF92" w:rsidR="00E26A28" w:rsidRPr="00211529" w:rsidRDefault="004204F5" w:rsidP="006E4094">
      <w:pPr>
        <w:keepNext/>
        <w:widowControl w:val="0"/>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Change w:id="349" w:author="Татьяна Михайлюк" w:date="2022-03-22T17:13:00Z">
          <w:pPr>
            <w:shd w:val="clear" w:color="auto" w:fill="FFFFFF"/>
            <w:tabs>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sz w:val="28"/>
          <w:szCs w:val="28"/>
          <w:lang w:eastAsia="ru-RU"/>
        </w:rPr>
        <w:t>вступительн</w:t>
      </w:r>
      <w:r w:rsidR="006E207D" w:rsidRPr="00211529">
        <w:rPr>
          <w:rFonts w:ascii="Times New Roman" w:eastAsia="Times New Roman" w:hAnsi="Times New Roman" w:cs="Times New Roman"/>
          <w:sz w:val="28"/>
          <w:szCs w:val="28"/>
          <w:lang w:eastAsia="ru-RU"/>
        </w:rPr>
        <w:t>ый взнос</w:t>
      </w:r>
      <w:r w:rsidR="00E26A28" w:rsidRPr="00211529">
        <w:rPr>
          <w:rFonts w:ascii="Times New Roman" w:eastAsia="Times New Roman" w:hAnsi="Times New Roman" w:cs="Times New Roman"/>
          <w:sz w:val="28"/>
          <w:szCs w:val="28"/>
          <w:lang w:eastAsia="ru-RU"/>
        </w:rPr>
        <w:t xml:space="preserve"> – </w:t>
      </w:r>
      <w:r w:rsidR="00E26A28" w:rsidRPr="00211529">
        <w:rPr>
          <w:rFonts w:ascii="Times New Roman" w:eastAsia="Times New Roman" w:hAnsi="Times New Roman" w:cs="Times New Roman"/>
          <w:color w:val="FF0000"/>
          <w:sz w:val="28"/>
          <w:szCs w:val="28"/>
          <w:lang w:eastAsia="ru-RU"/>
        </w:rPr>
        <w:t>40</w:t>
      </w:r>
      <w:r w:rsidRPr="00211529">
        <w:rPr>
          <w:rFonts w:ascii="Times New Roman" w:eastAsia="Times New Roman" w:hAnsi="Times New Roman" w:cs="Times New Roman"/>
          <w:color w:val="FF0000"/>
          <w:sz w:val="28"/>
          <w:szCs w:val="28"/>
          <w:lang w:eastAsia="ru-RU"/>
        </w:rPr>
        <w:t>% от базовой величины</w:t>
      </w:r>
      <w:r w:rsidRPr="00211529">
        <w:rPr>
          <w:rFonts w:ascii="Times New Roman" w:eastAsia="Times New Roman" w:hAnsi="Times New Roman" w:cs="Times New Roman"/>
          <w:sz w:val="28"/>
          <w:szCs w:val="28"/>
          <w:lang w:eastAsia="ru-RU"/>
        </w:rPr>
        <w:t>;</w:t>
      </w:r>
    </w:p>
    <w:p w14:paraId="35F691EF" w14:textId="11C708DF" w:rsidR="00E26A28" w:rsidRDefault="004204F5" w:rsidP="006E4094">
      <w:pPr>
        <w:keepNext/>
        <w:widowControl w:val="0"/>
        <w:shd w:val="clear" w:color="auto" w:fill="FFFFFF"/>
        <w:tabs>
          <w:tab w:val="left" w:pos="1276"/>
        </w:tabs>
        <w:autoSpaceDE w:val="0"/>
        <w:autoSpaceDN w:val="0"/>
        <w:adjustRightInd w:val="0"/>
        <w:spacing w:after="0" w:line="240" w:lineRule="auto"/>
        <w:ind w:firstLine="567"/>
        <w:jc w:val="both"/>
        <w:rPr>
          <w:ins w:id="350" w:author="User" w:date="2022-03-22T15:37:00Z"/>
          <w:rFonts w:ascii="Times New Roman" w:eastAsia="Times New Roman" w:hAnsi="Times New Roman" w:cs="Times New Roman"/>
          <w:sz w:val="28"/>
          <w:szCs w:val="28"/>
          <w:lang w:eastAsia="ru-RU"/>
        </w:rPr>
        <w:pPrChange w:id="351" w:author="Татьяна Михайлюк" w:date="2022-03-22T17:13:00Z">
          <w:pPr>
            <w:shd w:val="clear" w:color="auto" w:fill="FFFFFF"/>
            <w:tabs>
              <w:tab w:val="left" w:pos="1276"/>
            </w:tabs>
            <w:autoSpaceDE w:val="0"/>
            <w:autoSpaceDN w:val="0"/>
            <w:adjustRightInd w:val="0"/>
            <w:spacing w:after="0" w:line="240" w:lineRule="auto"/>
            <w:ind w:firstLine="567"/>
            <w:jc w:val="both"/>
          </w:pPr>
        </w:pPrChange>
      </w:pPr>
      <w:r w:rsidRPr="00211529">
        <w:rPr>
          <w:rFonts w:ascii="Times New Roman" w:eastAsia="Times New Roman" w:hAnsi="Times New Roman" w:cs="Times New Roman"/>
          <w:sz w:val="28"/>
          <w:szCs w:val="28"/>
          <w:lang w:eastAsia="ru-RU"/>
        </w:rPr>
        <w:t>членск</w:t>
      </w:r>
      <w:r w:rsidR="006E207D" w:rsidRPr="00211529">
        <w:rPr>
          <w:rFonts w:ascii="Times New Roman" w:eastAsia="Times New Roman" w:hAnsi="Times New Roman" w:cs="Times New Roman"/>
          <w:sz w:val="28"/>
          <w:szCs w:val="28"/>
          <w:lang w:eastAsia="ru-RU"/>
        </w:rPr>
        <w:t>ие</w:t>
      </w:r>
      <w:r w:rsidRPr="00211529">
        <w:rPr>
          <w:rFonts w:ascii="Times New Roman" w:eastAsia="Times New Roman" w:hAnsi="Times New Roman" w:cs="Times New Roman"/>
          <w:sz w:val="28"/>
          <w:szCs w:val="28"/>
          <w:lang w:eastAsia="ru-RU"/>
        </w:rPr>
        <w:t xml:space="preserve"> взнос</w:t>
      </w:r>
      <w:r w:rsidR="006E207D" w:rsidRPr="00211529">
        <w:rPr>
          <w:rFonts w:ascii="Times New Roman" w:eastAsia="Times New Roman" w:hAnsi="Times New Roman" w:cs="Times New Roman"/>
          <w:sz w:val="28"/>
          <w:szCs w:val="28"/>
          <w:lang w:eastAsia="ru-RU"/>
        </w:rPr>
        <w:t>ы</w:t>
      </w:r>
      <w:r w:rsidRPr="00211529">
        <w:rPr>
          <w:rFonts w:ascii="Times New Roman" w:eastAsia="Times New Roman" w:hAnsi="Times New Roman" w:cs="Times New Roman"/>
          <w:sz w:val="28"/>
          <w:szCs w:val="28"/>
          <w:lang w:eastAsia="ru-RU"/>
        </w:rPr>
        <w:t xml:space="preserve"> </w:t>
      </w:r>
      <w:r w:rsidR="00E26A28" w:rsidRPr="00211529">
        <w:rPr>
          <w:rFonts w:ascii="Times New Roman" w:eastAsia="Times New Roman" w:hAnsi="Times New Roman" w:cs="Times New Roman"/>
          <w:sz w:val="28"/>
          <w:szCs w:val="28"/>
          <w:lang w:eastAsia="ru-RU"/>
        </w:rPr>
        <w:t xml:space="preserve">– </w:t>
      </w:r>
      <w:r w:rsidR="00E26A28" w:rsidRPr="00211529">
        <w:rPr>
          <w:rFonts w:ascii="Times New Roman" w:eastAsia="Times New Roman" w:hAnsi="Times New Roman" w:cs="Times New Roman"/>
          <w:color w:val="FF0000"/>
          <w:sz w:val="28"/>
          <w:szCs w:val="28"/>
          <w:lang w:eastAsia="ru-RU"/>
        </w:rPr>
        <w:t>7</w:t>
      </w:r>
      <w:r w:rsidRPr="00211529">
        <w:rPr>
          <w:rFonts w:ascii="Times New Roman" w:eastAsia="Times New Roman" w:hAnsi="Times New Roman" w:cs="Times New Roman"/>
          <w:color w:val="FF0000"/>
          <w:sz w:val="28"/>
          <w:szCs w:val="28"/>
          <w:lang w:eastAsia="ru-RU"/>
        </w:rPr>
        <w:t>% от базовой величины</w:t>
      </w:r>
      <w:r w:rsidRPr="00211529">
        <w:rPr>
          <w:rFonts w:ascii="Times New Roman" w:eastAsia="Times New Roman" w:hAnsi="Times New Roman" w:cs="Times New Roman"/>
          <w:sz w:val="28"/>
          <w:szCs w:val="28"/>
          <w:lang w:eastAsia="ru-RU"/>
        </w:rPr>
        <w:t>;</w:t>
      </w:r>
    </w:p>
    <w:p w14:paraId="3978211D" w14:textId="011C45CA" w:rsidR="00E07A62" w:rsidRDefault="00E07A62" w:rsidP="006E4094">
      <w:pPr>
        <w:keepNext/>
        <w:widowControl w:val="0"/>
        <w:shd w:val="clear" w:color="auto" w:fill="FFFFFF"/>
        <w:tabs>
          <w:tab w:val="left" w:pos="1276"/>
        </w:tabs>
        <w:autoSpaceDE w:val="0"/>
        <w:autoSpaceDN w:val="0"/>
        <w:adjustRightInd w:val="0"/>
        <w:spacing w:after="0" w:line="240" w:lineRule="auto"/>
        <w:ind w:firstLine="567"/>
        <w:jc w:val="both"/>
        <w:rPr>
          <w:ins w:id="352" w:author="User" w:date="2022-03-22T15:39:00Z"/>
          <w:rFonts w:ascii="Times New Roman" w:eastAsia="Times New Roman" w:hAnsi="Times New Roman" w:cs="Times New Roman"/>
          <w:sz w:val="28"/>
          <w:szCs w:val="28"/>
          <w:lang w:eastAsia="ru-RU"/>
        </w:rPr>
        <w:pPrChange w:id="353" w:author="Татьяна Михайлюк" w:date="2022-03-22T17:13:00Z">
          <w:pPr>
            <w:shd w:val="clear" w:color="auto" w:fill="FFFFFF"/>
            <w:tabs>
              <w:tab w:val="left" w:pos="1276"/>
            </w:tabs>
            <w:autoSpaceDE w:val="0"/>
            <w:autoSpaceDN w:val="0"/>
            <w:adjustRightInd w:val="0"/>
            <w:spacing w:after="0" w:line="240" w:lineRule="auto"/>
            <w:ind w:firstLine="567"/>
            <w:jc w:val="both"/>
          </w:pPr>
        </w:pPrChange>
      </w:pPr>
      <w:ins w:id="354" w:author="User" w:date="2022-03-22T15:40:00Z">
        <w:r>
          <w:rPr>
            <w:rFonts w:ascii="Times New Roman" w:eastAsia="Times New Roman" w:hAnsi="Times New Roman" w:cs="Times New Roman"/>
            <w:sz w:val="28"/>
            <w:szCs w:val="28"/>
            <w:lang w:eastAsia="ru-RU"/>
          </w:rPr>
          <w:t xml:space="preserve">4.18. </w:t>
        </w:r>
      </w:ins>
      <w:ins w:id="355" w:author="User" w:date="2022-03-22T15:37:00Z">
        <w:r w:rsidRPr="00E07A62">
          <w:rPr>
            <w:rFonts w:ascii="Times New Roman" w:eastAsia="Times New Roman" w:hAnsi="Times New Roman" w:cs="Times New Roman"/>
            <w:sz w:val="28"/>
            <w:szCs w:val="28"/>
            <w:lang w:eastAsia="ru-RU"/>
          </w:rPr>
          <w:t xml:space="preserve">Целевой взнос представляет собой денежные средства, вносимые членом </w:t>
        </w:r>
        <w:r>
          <w:rPr>
            <w:rFonts w:ascii="Times New Roman" w:eastAsia="Times New Roman" w:hAnsi="Times New Roman" w:cs="Times New Roman"/>
            <w:sz w:val="28"/>
            <w:szCs w:val="28"/>
            <w:lang w:eastAsia="ru-RU"/>
          </w:rPr>
          <w:t>Объединения</w:t>
        </w:r>
      </w:ins>
      <w:ins w:id="356" w:author="User" w:date="2022-03-22T15:38:00Z">
        <w:r>
          <w:rPr>
            <w:rFonts w:ascii="Times New Roman" w:eastAsia="Times New Roman" w:hAnsi="Times New Roman" w:cs="Times New Roman"/>
            <w:sz w:val="28"/>
            <w:szCs w:val="28"/>
            <w:lang w:eastAsia="ru-RU"/>
          </w:rPr>
          <w:t xml:space="preserve"> </w:t>
        </w:r>
      </w:ins>
      <w:ins w:id="357" w:author="User" w:date="2022-03-22T15:37:00Z">
        <w:r w:rsidRPr="00E07A62">
          <w:rPr>
            <w:rFonts w:ascii="Times New Roman" w:eastAsia="Times New Roman" w:hAnsi="Times New Roman" w:cs="Times New Roman"/>
            <w:sz w:val="28"/>
            <w:szCs w:val="28"/>
            <w:lang w:eastAsia="ru-RU"/>
          </w:rPr>
          <w:t xml:space="preserve">на основании решения </w:t>
        </w:r>
      </w:ins>
      <w:ins w:id="358" w:author="User" w:date="2022-03-22T16:12:00Z">
        <w:r w:rsidR="00CB0A6C">
          <w:rPr>
            <w:rFonts w:ascii="Times New Roman" w:eastAsia="Times New Roman" w:hAnsi="Times New Roman" w:cs="Times New Roman"/>
            <w:sz w:val="28"/>
            <w:szCs w:val="28"/>
            <w:lang w:eastAsia="ru-RU"/>
          </w:rPr>
          <w:t>Совета</w:t>
        </w:r>
      </w:ins>
      <w:ins w:id="359" w:author="User" w:date="2022-03-22T15:40:00Z">
        <w:r>
          <w:rPr>
            <w:rFonts w:ascii="Times New Roman" w:eastAsia="Times New Roman" w:hAnsi="Times New Roman" w:cs="Times New Roman"/>
            <w:sz w:val="28"/>
            <w:szCs w:val="28"/>
            <w:lang w:eastAsia="ru-RU"/>
          </w:rPr>
          <w:t>,</w:t>
        </w:r>
      </w:ins>
      <w:ins w:id="360" w:author="User" w:date="2022-03-22T15:37:00Z">
        <w:r>
          <w:rPr>
            <w:rFonts w:ascii="Times New Roman" w:eastAsia="Times New Roman" w:hAnsi="Times New Roman" w:cs="Times New Roman"/>
            <w:sz w:val="28"/>
            <w:szCs w:val="28"/>
            <w:lang w:eastAsia="ru-RU"/>
          </w:rPr>
          <w:t xml:space="preserve"> </w:t>
        </w:r>
      </w:ins>
      <w:ins w:id="361" w:author="User" w:date="2022-03-22T16:13:00Z">
        <w:r w:rsidR="00CB0A6C">
          <w:rPr>
            <w:rFonts w:ascii="Times New Roman" w:eastAsia="Times New Roman" w:hAnsi="Times New Roman" w:cs="Times New Roman"/>
            <w:sz w:val="28"/>
            <w:szCs w:val="28"/>
            <w:lang w:eastAsia="ru-RU"/>
          </w:rPr>
          <w:t>в целях</w:t>
        </w:r>
      </w:ins>
      <w:ins w:id="362" w:author="User" w:date="2022-03-22T15:37:00Z">
        <w:r w:rsidRPr="00E07A62">
          <w:rPr>
            <w:rFonts w:ascii="Times New Roman" w:eastAsia="Times New Roman" w:hAnsi="Times New Roman" w:cs="Times New Roman"/>
            <w:sz w:val="28"/>
            <w:szCs w:val="28"/>
            <w:lang w:eastAsia="ru-RU"/>
          </w:rPr>
          <w:t xml:space="preserve"> </w:t>
        </w:r>
      </w:ins>
      <w:ins w:id="363" w:author="User" w:date="2022-03-22T15:38:00Z">
        <w:r w:rsidRPr="00E07A62">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E07A62">
          <w:rPr>
            <w:rFonts w:ascii="Times New Roman" w:eastAsia="Times New Roman" w:hAnsi="Times New Roman" w:cs="Times New Roman"/>
            <w:sz w:val="28"/>
            <w:szCs w:val="28"/>
            <w:lang w:eastAsia="ru-RU"/>
          </w:rPr>
          <w:t xml:space="preserve"> мероприятий</w:t>
        </w:r>
      </w:ins>
      <w:ins w:id="364" w:author="User" w:date="2022-03-22T15:41:00Z">
        <w:r>
          <w:rPr>
            <w:rFonts w:ascii="Times New Roman" w:eastAsia="Times New Roman" w:hAnsi="Times New Roman" w:cs="Times New Roman"/>
            <w:sz w:val="28"/>
            <w:szCs w:val="28"/>
            <w:lang w:eastAsia="ru-RU"/>
          </w:rPr>
          <w:t>,</w:t>
        </w:r>
      </w:ins>
      <w:ins w:id="365" w:author="User" w:date="2022-03-22T15:39:00Z">
        <w:r>
          <w:rPr>
            <w:rFonts w:ascii="Times New Roman" w:eastAsia="Times New Roman" w:hAnsi="Times New Roman" w:cs="Times New Roman"/>
            <w:sz w:val="28"/>
            <w:szCs w:val="28"/>
            <w:lang w:eastAsia="ru-RU"/>
          </w:rPr>
          <w:t xml:space="preserve"> необходимых для</w:t>
        </w:r>
      </w:ins>
      <w:ins w:id="366" w:author="User" w:date="2022-03-22T15:38:00Z">
        <w:r w:rsidRPr="00E07A62">
          <w:rPr>
            <w:rFonts w:ascii="Times New Roman" w:eastAsia="Times New Roman" w:hAnsi="Times New Roman" w:cs="Times New Roman"/>
            <w:sz w:val="28"/>
            <w:szCs w:val="28"/>
            <w:lang w:eastAsia="ru-RU"/>
          </w:rPr>
          <w:t xml:space="preserve"> </w:t>
        </w:r>
      </w:ins>
      <w:ins w:id="367" w:author="User" w:date="2022-03-22T15:39:00Z">
        <w:r w:rsidRPr="00E07A62">
          <w:rPr>
            <w:rFonts w:ascii="Times New Roman" w:eastAsia="Times New Roman" w:hAnsi="Times New Roman" w:cs="Times New Roman"/>
            <w:sz w:val="28"/>
            <w:szCs w:val="28"/>
            <w:lang w:eastAsia="ru-RU"/>
          </w:rPr>
          <w:t>достижения уставных целей Объединени</w:t>
        </w:r>
      </w:ins>
      <w:ins w:id="368" w:author="User" w:date="2022-03-22T15:40:00Z">
        <w:r>
          <w:rPr>
            <w:rFonts w:ascii="Times New Roman" w:eastAsia="Times New Roman" w:hAnsi="Times New Roman" w:cs="Times New Roman"/>
            <w:sz w:val="28"/>
            <w:szCs w:val="28"/>
            <w:lang w:eastAsia="ru-RU"/>
          </w:rPr>
          <w:t>я.</w:t>
        </w:r>
      </w:ins>
    </w:p>
    <w:p w14:paraId="4F03A033" w14:textId="6CF19CB8" w:rsidR="00E07A62" w:rsidRPr="00211529" w:rsidDel="00E07A62" w:rsidRDefault="00E07A62" w:rsidP="006E4094">
      <w:pPr>
        <w:keepNext/>
        <w:widowControl w:val="0"/>
        <w:shd w:val="clear" w:color="auto" w:fill="FFFFFF"/>
        <w:tabs>
          <w:tab w:val="left" w:pos="1276"/>
        </w:tabs>
        <w:autoSpaceDE w:val="0"/>
        <w:autoSpaceDN w:val="0"/>
        <w:adjustRightInd w:val="0"/>
        <w:spacing w:after="0" w:line="240" w:lineRule="auto"/>
        <w:ind w:firstLine="567"/>
        <w:jc w:val="both"/>
        <w:rPr>
          <w:del w:id="369" w:author="User" w:date="2022-03-22T15:41:00Z"/>
          <w:rFonts w:ascii="Times New Roman" w:eastAsia="Times New Roman" w:hAnsi="Times New Roman" w:cs="Times New Roman"/>
          <w:sz w:val="28"/>
          <w:szCs w:val="28"/>
          <w:lang w:eastAsia="ru-RU"/>
        </w:rPr>
        <w:pPrChange w:id="370" w:author="Татьяна Михайлюк" w:date="2022-03-22T17:13:00Z">
          <w:pPr>
            <w:shd w:val="clear" w:color="auto" w:fill="FFFFFF"/>
            <w:tabs>
              <w:tab w:val="left" w:pos="1276"/>
            </w:tabs>
            <w:autoSpaceDE w:val="0"/>
            <w:autoSpaceDN w:val="0"/>
            <w:adjustRightInd w:val="0"/>
            <w:spacing w:after="0" w:line="240" w:lineRule="auto"/>
            <w:ind w:firstLine="567"/>
            <w:jc w:val="both"/>
          </w:pPr>
        </w:pPrChange>
      </w:pPr>
    </w:p>
    <w:p w14:paraId="4F49527E" w14:textId="5A3AA514" w:rsidR="004204F5" w:rsidRPr="00211529" w:rsidRDefault="00E26A28" w:rsidP="006E4094">
      <w:pPr>
        <w:pStyle w:val="a8"/>
        <w:keepNext/>
        <w:widowControl w:val="0"/>
        <w:numPr>
          <w:ilvl w:val="0"/>
          <w:numId w:val="10"/>
        </w:numPr>
        <w:tabs>
          <w:tab w:val="left" w:pos="1276"/>
        </w:tabs>
        <w:autoSpaceDE w:val="0"/>
        <w:autoSpaceDN w:val="0"/>
        <w:adjustRightInd w:val="0"/>
        <w:ind w:left="0" w:firstLine="567"/>
        <w:jc w:val="both"/>
        <w:rPr>
          <w:rFonts w:ascii="Times New Roman" w:eastAsia="Times New Roman" w:hAnsi="Times New Roman"/>
          <w:sz w:val="28"/>
          <w:szCs w:val="28"/>
        </w:rPr>
        <w:pPrChange w:id="371"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eastAsia="Times New Roman" w:hAnsi="Times New Roman"/>
          <w:sz w:val="28"/>
          <w:szCs w:val="28"/>
        </w:rPr>
        <w:t>Ч</w:t>
      </w:r>
      <w:r w:rsidR="004204F5" w:rsidRPr="00211529">
        <w:rPr>
          <w:rFonts w:ascii="Times New Roman" w:eastAsia="Times New Roman" w:hAnsi="Times New Roman"/>
          <w:sz w:val="28"/>
          <w:szCs w:val="28"/>
        </w:rPr>
        <w:t xml:space="preserve">ленские взносы собираются один раз в квартал, до 25 числа последнего месяца квартала. </w:t>
      </w:r>
      <w:r w:rsidR="006E207D" w:rsidRPr="00211529">
        <w:rPr>
          <w:rFonts w:ascii="Times New Roman" w:eastAsia="Times New Roman" w:hAnsi="Times New Roman"/>
          <w:sz w:val="28"/>
          <w:szCs w:val="28"/>
        </w:rPr>
        <w:t>Вступительные</w:t>
      </w:r>
      <w:r w:rsidR="004204F5" w:rsidRPr="00211529">
        <w:rPr>
          <w:rFonts w:ascii="Times New Roman" w:eastAsia="Times New Roman" w:hAnsi="Times New Roman"/>
          <w:sz w:val="28"/>
          <w:szCs w:val="28"/>
        </w:rPr>
        <w:t xml:space="preserve"> и членские взносы уплачиваются членами </w:t>
      </w:r>
      <w:r w:rsidR="006E207D" w:rsidRPr="00211529">
        <w:rPr>
          <w:rFonts w:ascii="Times New Roman" w:eastAsia="Times New Roman" w:hAnsi="Times New Roman"/>
          <w:sz w:val="28"/>
          <w:szCs w:val="28"/>
        </w:rPr>
        <w:t>Объединения</w:t>
      </w:r>
      <w:r w:rsidR="004204F5" w:rsidRPr="00211529">
        <w:rPr>
          <w:rFonts w:ascii="Times New Roman" w:eastAsia="Times New Roman" w:hAnsi="Times New Roman"/>
          <w:sz w:val="28"/>
          <w:szCs w:val="28"/>
        </w:rPr>
        <w:t xml:space="preserve"> на расчетный счет </w:t>
      </w:r>
      <w:r w:rsidR="006E207D" w:rsidRPr="00211529">
        <w:rPr>
          <w:rFonts w:ascii="Times New Roman" w:eastAsia="Times New Roman" w:hAnsi="Times New Roman"/>
          <w:sz w:val="28"/>
          <w:szCs w:val="28"/>
        </w:rPr>
        <w:t>Объединения.</w:t>
      </w:r>
    </w:p>
    <w:p w14:paraId="4AEE8F5A" w14:textId="07902E96" w:rsidR="00F5433C" w:rsidRPr="00211529" w:rsidRDefault="00F5433C" w:rsidP="006E4094">
      <w:pPr>
        <w:pStyle w:val="a8"/>
        <w:keepNext/>
        <w:widowControl w:val="0"/>
        <w:numPr>
          <w:ilvl w:val="0"/>
          <w:numId w:val="10"/>
        </w:numPr>
        <w:tabs>
          <w:tab w:val="left" w:pos="1276"/>
        </w:tabs>
        <w:autoSpaceDE w:val="0"/>
        <w:autoSpaceDN w:val="0"/>
        <w:adjustRightInd w:val="0"/>
        <w:ind w:left="0" w:firstLine="567"/>
        <w:jc w:val="both"/>
        <w:rPr>
          <w:rFonts w:ascii="Times New Roman" w:eastAsia="Times New Roman" w:hAnsi="Times New Roman"/>
          <w:sz w:val="28"/>
          <w:szCs w:val="28"/>
        </w:rPr>
        <w:pPrChange w:id="372" w:author="Татьяна Михайлюк" w:date="2022-03-22T17:13:00Z">
          <w:pPr>
            <w:pStyle w:val="a8"/>
            <w:numPr>
              <w:numId w:val="10"/>
            </w:numPr>
            <w:tabs>
              <w:tab w:val="left" w:pos="1276"/>
            </w:tabs>
            <w:autoSpaceDE w:val="0"/>
            <w:autoSpaceDN w:val="0"/>
            <w:adjustRightInd w:val="0"/>
            <w:ind w:left="0" w:firstLine="567"/>
            <w:jc w:val="both"/>
          </w:pPr>
        </w:pPrChange>
      </w:pPr>
      <w:r w:rsidRPr="00211529">
        <w:rPr>
          <w:rFonts w:ascii="Times New Roman" w:eastAsia="Times New Roman" w:hAnsi="Times New Roman"/>
          <w:sz w:val="28"/>
          <w:szCs w:val="28"/>
        </w:rPr>
        <w:t>Решение об изменении размера и порядка уплаты вступительного</w:t>
      </w:r>
      <w:ins w:id="373" w:author="User" w:date="2022-03-22T16:21:00Z">
        <w:r w:rsidR="00CB0A6C">
          <w:rPr>
            <w:rFonts w:ascii="Times New Roman" w:eastAsia="Times New Roman" w:hAnsi="Times New Roman"/>
            <w:sz w:val="28"/>
            <w:szCs w:val="28"/>
          </w:rPr>
          <w:t>,</w:t>
        </w:r>
      </w:ins>
      <w:r w:rsidRPr="00211529">
        <w:rPr>
          <w:rFonts w:ascii="Times New Roman" w:eastAsia="Times New Roman" w:hAnsi="Times New Roman"/>
          <w:sz w:val="28"/>
          <w:szCs w:val="28"/>
        </w:rPr>
        <w:t xml:space="preserve"> </w:t>
      </w:r>
      <w:del w:id="374" w:author="User" w:date="2022-03-22T16:21:00Z">
        <w:r w:rsidRPr="00211529" w:rsidDel="00CB0A6C">
          <w:rPr>
            <w:rFonts w:ascii="Times New Roman" w:eastAsia="Times New Roman" w:hAnsi="Times New Roman"/>
            <w:sz w:val="28"/>
            <w:szCs w:val="28"/>
          </w:rPr>
          <w:delText xml:space="preserve">и </w:delText>
        </w:r>
      </w:del>
      <w:r w:rsidRPr="00211529">
        <w:rPr>
          <w:rFonts w:ascii="Times New Roman" w:eastAsia="Times New Roman" w:hAnsi="Times New Roman"/>
          <w:sz w:val="28"/>
          <w:szCs w:val="28"/>
        </w:rPr>
        <w:t>членских</w:t>
      </w:r>
      <w:ins w:id="375" w:author="User" w:date="2022-03-22T16:21:00Z">
        <w:r w:rsidR="00CB0A6C">
          <w:rPr>
            <w:rFonts w:ascii="Times New Roman" w:eastAsia="Times New Roman" w:hAnsi="Times New Roman"/>
            <w:sz w:val="28"/>
            <w:szCs w:val="28"/>
          </w:rPr>
          <w:t xml:space="preserve"> и целевых</w:t>
        </w:r>
      </w:ins>
      <w:r w:rsidRPr="00211529">
        <w:rPr>
          <w:rFonts w:ascii="Times New Roman" w:eastAsia="Times New Roman" w:hAnsi="Times New Roman"/>
          <w:sz w:val="28"/>
          <w:szCs w:val="28"/>
        </w:rPr>
        <w:t xml:space="preserve"> взносов принимается Советом.</w:t>
      </w:r>
    </w:p>
    <w:p w14:paraId="3CFE58E5"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76" w:author="Татьяна Михайлюк" w:date="2022-03-22T17:13:00Z">
          <w:pPr>
            <w:tabs>
              <w:tab w:val="left" w:pos="1276"/>
            </w:tabs>
            <w:autoSpaceDE w:val="0"/>
            <w:autoSpaceDN w:val="0"/>
            <w:adjustRightInd w:val="0"/>
            <w:spacing w:after="0" w:line="240" w:lineRule="auto"/>
            <w:ind w:firstLine="567"/>
            <w:jc w:val="both"/>
          </w:pPr>
        </w:pPrChange>
      </w:pPr>
    </w:p>
    <w:p w14:paraId="04A523EF"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center"/>
        <w:rPr>
          <w:rFonts w:ascii="Times New Roman" w:hAnsi="Times New Roman" w:cs="Times New Roman"/>
          <w:b/>
          <w:sz w:val="28"/>
          <w:szCs w:val="28"/>
        </w:rPr>
        <w:pPrChange w:id="377" w:author="Татьяна Михайлюк" w:date="2022-03-22T17:13:00Z">
          <w:pPr>
            <w:tabs>
              <w:tab w:val="left" w:pos="1276"/>
            </w:tabs>
            <w:autoSpaceDE w:val="0"/>
            <w:autoSpaceDN w:val="0"/>
            <w:adjustRightInd w:val="0"/>
            <w:spacing w:after="0" w:line="240" w:lineRule="auto"/>
            <w:ind w:firstLine="567"/>
            <w:jc w:val="center"/>
          </w:pPr>
        </w:pPrChange>
      </w:pPr>
      <w:r w:rsidRPr="00211529">
        <w:rPr>
          <w:rFonts w:ascii="Times New Roman" w:hAnsi="Times New Roman" w:cs="Times New Roman"/>
          <w:b/>
          <w:sz w:val="28"/>
          <w:szCs w:val="28"/>
        </w:rPr>
        <w:t>СТАТЬЯ 5. ИМУЩЕСТВО И ДЕНЕЖНЫЕ СРЕДСТВА ОБЪЕДИНЕНИЯ</w:t>
      </w:r>
    </w:p>
    <w:p w14:paraId="4E603A07"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78" w:author="Татьяна Михайлюк" w:date="2022-03-22T17:13:00Z">
          <w:pPr>
            <w:tabs>
              <w:tab w:val="left" w:pos="1276"/>
            </w:tabs>
            <w:autoSpaceDE w:val="0"/>
            <w:autoSpaceDN w:val="0"/>
            <w:adjustRightInd w:val="0"/>
            <w:spacing w:after="0" w:line="240" w:lineRule="auto"/>
            <w:ind w:firstLine="567"/>
            <w:jc w:val="both"/>
          </w:pPr>
        </w:pPrChange>
      </w:pPr>
    </w:p>
    <w:p w14:paraId="5C9EECD7" w14:textId="5F70B32C" w:rsidR="0016466E" w:rsidRPr="00211529" w:rsidRDefault="0016466E"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379"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в соответствии с действующим законодательством Республики Беларусь вправе иметь в собственности любое имущество, необходимое ему для материального обеспечения уставной деятельности, за исключением объектов, которые согласно законодательству Республики Беларусь могут находиться только в собственности государства.</w:t>
      </w:r>
    </w:p>
    <w:p w14:paraId="57F0ED30" w14:textId="10368FF2" w:rsidR="0016466E" w:rsidRPr="00211529" w:rsidRDefault="0016466E"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380"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Объединение может также арендовать помещения, оборудование и инвентарь, необходимые для обеспечения своей деятельности.</w:t>
      </w:r>
    </w:p>
    <w:p w14:paraId="50C838A8" w14:textId="62E6342A" w:rsidR="0016466E" w:rsidRPr="00211529" w:rsidRDefault="0016466E"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381"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Имущество Объединения, в том числе денежные средства, формируются за счет:</w:t>
      </w:r>
    </w:p>
    <w:p w14:paraId="1372344C" w14:textId="68D6303A" w:rsidR="002D2095" w:rsidRPr="00211529" w:rsidRDefault="002D2095" w:rsidP="006E4094">
      <w:pPr>
        <w:keepNext/>
        <w:widowControl w:val="0"/>
        <w:tabs>
          <w:tab w:val="left" w:pos="1276"/>
        </w:tabs>
        <w:spacing w:after="0"/>
        <w:ind w:firstLine="567"/>
        <w:jc w:val="both"/>
        <w:rPr>
          <w:rFonts w:ascii="Times New Roman" w:hAnsi="Times New Roman" w:cs="Times New Roman"/>
          <w:sz w:val="28"/>
          <w:szCs w:val="28"/>
        </w:rPr>
        <w:pPrChange w:id="382" w:author="Татьяна Михайлюк" w:date="2022-03-22T17:13:00Z">
          <w:pPr>
            <w:keepNext/>
            <w:widowControl w:val="0"/>
            <w:tabs>
              <w:tab w:val="left" w:pos="1276"/>
            </w:tabs>
            <w:spacing w:after="0"/>
            <w:ind w:firstLine="567"/>
            <w:jc w:val="both"/>
          </w:pPr>
        </w:pPrChange>
      </w:pPr>
      <w:r w:rsidRPr="00211529">
        <w:rPr>
          <w:rFonts w:ascii="Times New Roman" w:hAnsi="Times New Roman" w:cs="Times New Roman"/>
          <w:sz w:val="28"/>
          <w:szCs w:val="28"/>
        </w:rPr>
        <w:t xml:space="preserve">регулярных и единовременных поступлений от членов </w:t>
      </w:r>
      <w:del w:id="383" w:author="User" w:date="2022-03-22T15:22:00Z">
        <w:r w:rsidRPr="00211529" w:rsidDel="001A4F16">
          <w:rPr>
            <w:rFonts w:ascii="Times New Roman" w:hAnsi="Times New Roman" w:cs="Times New Roman"/>
            <w:sz w:val="28"/>
            <w:szCs w:val="28"/>
          </w:rPr>
          <w:delText xml:space="preserve">Ассоциации </w:delText>
        </w:r>
      </w:del>
      <w:ins w:id="384" w:author="User" w:date="2022-03-22T15:22:00Z">
        <w:r w:rsidR="001A4F16">
          <w:rPr>
            <w:rFonts w:ascii="Times New Roman" w:hAnsi="Times New Roman" w:cs="Times New Roman"/>
            <w:sz w:val="28"/>
            <w:szCs w:val="28"/>
          </w:rPr>
          <w:t>Объединения</w:t>
        </w:r>
        <w:r w:rsidR="001A4F16" w:rsidRPr="00211529">
          <w:rPr>
            <w:rFonts w:ascii="Times New Roman" w:hAnsi="Times New Roman" w:cs="Times New Roman"/>
            <w:sz w:val="28"/>
            <w:szCs w:val="28"/>
          </w:rPr>
          <w:t xml:space="preserve"> </w:t>
        </w:r>
      </w:ins>
      <w:r w:rsidRPr="00211529">
        <w:rPr>
          <w:rFonts w:ascii="Times New Roman" w:hAnsi="Times New Roman" w:cs="Times New Roman"/>
          <w:sz w:val="28"/>
          <w:szCs w:val="28"/>
        </w:rPr>
        <w:t xml:space="preserve">(членские и вступительные взносы); </w:t>
      </w:r>
    </w:p>
    <w:p w14:paraId="248AF5E2" w14:textId="005A8367" w:rsidR="0016466E" w:rsidRPr="00211529" w:rsidRDefault="0016466E"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385"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добровольных взносов и пожертвований;</w:t>
      </w:r>
    </w:p>
    <w:p w14:paraId="252A2483" w14:textId="47F97415" w:rsidR="00E07A62" w:rsidRDefault="002D2095" w:rsidP="006E4094">
      <w:pPr>
        <w:keepNext/>
        <w:widowControl w:val="0"/>
        <w:tabs>
          <w:tab w:val="left" w:pos="1276"/>
        </w:tabs>
        <w:spacing w:after="0"/>
        <w:ind w:firstLine="567"/>
        <w:jc w:val="both"/>
        <w:rPr>
          <w:ins w:id="386" w:author="User" w:date="2022-03-22T15:41:00Z"/>
          <w:rFonts w:ascii="Times New Roman" w:hAnsi="Times New Roman" w:cs="Times New Roman"/>
          <w:sz w:val="28"/>
          <w:szCs w:val="28"/>
        </w:rPr>
        <w:pPrChange w:id="387" w:author="Татьяна Михайлюк" w:date="2022-03-22T17:13:00Z">
          <w:pPr>
            <w:keepNext/>
            <w:widowControl w:val="0"/>
            <w:tabs>
              <w:tab w:val="left" w:pos="1276"/>
            </w:tabs>
            <w:spacing w:after="0"/>
            <w:ind w:firstLine="567"/>
            <w:jc w:val="both"/>
          </w:pPr>
        </w:pPrChange>
      </w:pPr>
      <w:r w:rsidRPr="00211529">
        <w:rPr>
          <w:rFonts w:ascii="Times New Roman" w:hAnsi="Times New Roman" w:cs="Times New Roman"/>
          <w:sz w:val="28"/>
          <w:szCs w:val="28"/>
        </w:rPr>
        <w:t xml:space="preserve">целевых взносов членов </w:t>
      </w:r>
      <w:del w:id="388" w:author="User" w:date="2022-03-22T15:22:00Z">
        <w:r w:rsidRPr="00211529" w:rsidDel="001A4F16">
          <w:rPr>
            <w:rFonts w:ascii="Times New Roman" w:hAnsi="Times New Roman" w:cs="Times New Roman"/>
            <w:sz w:val="28"/>
            <w:szCs w:val="28"/>
          </w:rPr>
          <w:delText>Ассоциации</w:delText>
        </w:r>
      </w:del>
      <w:ins w:id="389" w:author="User" w:date="2022-03-22T15:22:00Z">
        <w:r w:rsidR="001A4F16">
          <w:rPr>
            <w:rFonts w:ascii="Times New Roman" w:hAnsi="Times New Roman" w:cs="Times New Roman"/>
            <w:sz w:val="28"/>
            <w:szCs w:val="28"/>
          </w:rPr>
          <w:t>Объединения</w:t>
        </w:r>
      </w:ins>
      <w:r w:rsidRPr="00211529">
        <w:rPr>
          <w:rFonts w:ascii="Times New Roman" w:hAnsi="Times New Roman" w:cs="Times New Roman"/>
          <w:sz w:val="28"/>
          <w:szCs w:val="28"/>
        </w:rPr>
        <w:t xml:space="preserve">, которые могут уплачиваться </w:t>
      </w:r>
      <w:ins w:id="390" w:author="User" w:date="2022-03-22T15:41:00Z">
        <w:r w:rsidR="00E07A62" w:rsidRPr="00E07A62">
          <w:rPr>
            <w:rFonts w:ascii="Times New Roman" w:hAnsi="Times New Roman" w:cs="Times New Roman"/>
            <w:sz w:val="28"/>
            <w:szCs w:val="28"/>
          </w:rPr>
          <w:t xml:space="preserve">на основании решения </w:t>
        </w:r>
      </w:ins>
      <w:ins w:id="391" w:author="User" w:date="2022-03-22T16:13:00Z">
        <w:r w:rsidR="00CB0A6C">
          <w:rPr>
            <w:rFonts w:ascii="Times New Roman" w:hAnsi="Times New Roman" w:cs="Times New Roman"/>
            <w:sz w:val="28"/>
            <w:szCs w:val="28"/>
          </w:rPr>
          <w:t>Совета</w:t>
        </w:r>
      </w:ins>
      <w:ins w:id="392" w:author="User" w:date="2022-03-22T15:41:00Z">
        <w:r w:rsidR="00E07A62" w:rsidRPr="00E07A62">
          <w:rPr>
            <w:rFonts w:ascii="Times New Roman" w:hAnsi="Times New Roman" w:cs="Times New Roman"/>
            <w:sz w:val="28"/>
            <w:szCs w:val="28"/>
          </w:rPr>
          <w:t xml:space="preserve">, </w:t>
        </w:r>
      </w:ins>
      <w:ins w:id="393" w:author="User" w:date="2022-03-22T16:14:00Z">
        <w:r w:rsidR="00CB0A6C">
          <w:rPr>
            <w:rFonts w:ascii="Times New Roman" w:hAnsi="Times New Roman" w:cs="Times New Roman"/>
            <w:sz w:val="28"/>
            <w:szCs w:val="28"/>
          </w:rPr>
          <w:t>в целях</w:t>
        </w:r>
      </w:ins>
      <w:ins w:id="394" w:author="User" w:date="2022-03-22T15:41:00Z">
        <w:r w:rsidR="00E07A62" w:rsidRPr="00E07A62">
          <w:rPr>
            <w:rFonts w:ascii="Times New Roman" w:hAnsi="Times New Roman" w:cs="Times New Roman"/>
            <w:sz w:val="28"/>
            <w:szCs w:val="28"/>
          </w:rPr>
          <w:t xml:space="preserve"> проведения мероприятий, необходимых для достижения уставных целей Объединения.</w:t>
        </w:r>
      </w:ins>
    </w:p>
    <w:p w14:paraId="7E599318" w14:textId="6EDCBCAD" w:rsidR="002D2095" w:rsidRPr="00E07A62" w:rsidDel="006E4094" w:rsidRDefault="002D2095" w:rsidP="006E4094">
      <w:pPr>
        <w:keepNext/>
        <w:widowControl w:val="0"/>
        <w:tabs>
          <w:tab w:val="left" w:pos="1276"/>
        </w:tabs>
        <w:spacing w:after="0"/>
        <w:ind w:firstLine="567"/>
        <w:jc w:val="both"/>
        <w:rPr>
          <w:ins w:id="395" w:author="User" w:date="2022-03-22T15:30:00Z"/>
          <w:del w:id="396" w:author="Татьяна Михайлюк" w:date="2022-03-22T17:12:00Z"/>
          <w:rFonts w:ascii="Times New Roman" w:hAnsi="Times New Roman" w:cs="Times New Roman"/>
          <w:strike/>
          <w:sz w:val="28"/>
          <w:szCs w:val="28"/>
          <w:rPrChange w:id="397" w:author="User" w:date="2022-03-22T15:41:00Z">
            <w:rPr>
              <w:ins w:id="398" w:author="User" w:date="2022-03-22T15:30:00Z"/>
              <w:del w:id="399" w:author="Татьяна Михайлюк" w:date="2022-03-22T17:12:00Z"/>
              <w:rFonts w:ascii="Times New Roman" w:hAnsi="Times New Roman" w:cs="Times New Roman"/>
              <w:sz w:val="28"/>
              <w:szCs w:val="28"/>
            </w:rPr>
          </w:rPrChange>
        </w:rPr>
        <w:pPrChange w:id="400" w:author="Татьяна Михайлюк" w:date="2022-03-22T17:13:00Z">
          <w:pPr>
            <w:keepNext/>
            <w:widowControl w:val="0"/>
            <w:tabs>
              <w:tab w:val="left" w:pos="1276"/>
            </w:tabs>
            <w:spacing w:after="0"/>
            <w:ind w:firstLine="567"/>
            <w:jc w:val="both"/>
          </w:pPr>
        </w:pPrChange>
      </w:pPr>
      <w:del w:id="401" w:author="Татьяна Михайлюк" w:date="2022-03-22T17:12:00Z">
        <w:r w:rsidRPr="00E07A62" w:rsidDel="006E4094">
          <w:rPr>
            <w:rFonts w:ascii="Times New Roman" w:hAnsi="Times New Roman" w:cs="Times New Roman"/>
            <w:strike/>
            <w:sz w:val="28"/>
            <w:szCs w:val="28"/>
            <w:rPrChange w:id="402" w:author="User" w:date="2022-03-22T15:41:00Z">
              <w:rPr>
                <w:rFonts w:ascii="Times New Roman" w:hAnsi="Times New Roman" w:cs="Times New Roman"/>
                <w:sz w:val="28"/>
                <w:szCs w:val="28"/>
              </w:rPr>
            </w:rPrChange>
          </w:rPr>
          <w:delText xml:space="preserve">на проведение внутриорганизационных мероприятий (собраний, конференций, обучений, целевых программ в области финансового посредничества и др.); </w:delText>
        </w:r>
      </w:del>
    </w:p>
    <w:p w14:paraId="27BC488F" w14:textId="7B7C33AA" w:rsidR="008001F7" w:rsidRPr="00211529" w:rsidRDefault="008001F7" w:rsidP="006E4094">
      <w:pPr>
        <w:keepNext/>
        <w:widowControl w:val="0"/>
        <w:tabs>
          <w:tab w:val="left" w:pos="1276"/>
        </w:tabs>
        <w:spacing w:after="0"/>
        <w:ind w:firstLine="567"/>
        <w:jc w:val="both"/>
        <w:rPr>
          <w:rFonts w:ascii="Times New Roman" w:hAnsi="Times New Roman" w:cs="Times New Roman"/>
          <w:sz w:val="28"/>
          <w:szCs w:val="28"/>
        </w:rPr>
        <w:pPrChange w:id="403" w:author="Татьяна Михайлюк" w:date="2022-03-22T17:13:00Z">
          <w:pPr>
            <w:keepNext/>
            <w:widowControl w:val="0"/>
            <w:tabs>
              <w:tab w:val="left" w:pos="1276"/>
            </w:tabs>
            <w:spacing w:after="0"/>
            <w:ind w:firstLine="567"/>
            <w:jc w:val="both"/>
          </w:pPr>
        </w:pPrChange>
      </w:pPr>
      <w:ins w:id="404" w:author="User" w:date="2022-03-22T15:30:00Z">
        <w:r w:rsidRPr="008001F7">
          <w:rPr>
            <w:rFonts w:ascii="Times New Roman" w:hAnsi="Times New Roman" w:cs="Times New Roman"/>
            <w:sz w:val="28"/>
            <w:szCs w:val="28"/>
          </w:rPr>
          <w:t>доходов от предпринимательской деятельности, осуществляемой в соответствии с законодательством Республики Беларусь</w:t>
        </w:r>
        <w:r>
          <w:rPr>
            <w:rFonts w:ascii="Times New Roman" w:hAnsi="Times New Roman" w:cs="Times New Roman"/>
            <w:sz w:val="28"/>
            <w:szCs w:val="28"/>
          </w:rPr>
          <w:t xml:space="preserve"> и настоящим Уставом;</w:t>
        </w:r>
      </w:ins>
    </w:p>
    <w:p w14:paraId="4D6D0B76" w14:textId="6288734D" w:rsidR="002D2095" w:rsidRPr="00211529" w:rsidRDefault="002D2095" w:rsidP="006E4094">
      <w:pPr>
        <w:keepNext/>
        <w:widowControl w:val="0"/>
        <w:tabs>
          <w:tab w:val="left" w:pos="1276"/>
        </w:tabs>
        <w:spacing w:after="0"/>
        <w:ind w:firstLine="567"/>
        <w:jc w:val="both"/>
        <w:rPr>
          <w:rFonts w:ascii="Times New Roman" w:hAnsi="Times New Roman" w:cs="Times New Roman"/>
          <w:sz w:val="28"/>
          <w:szCs w:val="28"/>
        </w:rPr>
        <w:pPrChange w:id="405" w:author="Татьяна Михайлюк" w:date="2022-03-22T17:13:00Z">
          <w:pPr>
            <w:keepNext/>
            <w:widowControl w:val="0"/>
            <w:tabs>
              <w:tab w:val="left" w:pos="1276"/>
            </w:tabs>
            <w:spacing w:after="0"/>
            <w:ind w:firstLine="567"/>
            <w:jc w:val="both"/>
          </w:pPr>
        </w:pPrChange>
      </w:pPr>
      <w:del w:id="406" w:author="User" w:date="2022-03-22T15:28:00Z">
        <w:r w:rsidRPr="00211529" w:rsidDel="008001F7">
          <w:rPr>
            <w:rFonts w:ascii="Times New Roman" w:hAnsi="Times New Roman" w:cs="Times New Roman"/>
            <w:sz w:val="28"/>
            <w:szCs w:val="28"/>
          </w:rPr>
          <w:delText xml:space="preserve">поступления </w:delText>
        </w:r>
      </w:del>
      <w:ins w:id="407" w:author="User" w:date="2022-03-22T15:28:00Z">
        <w:r w:rsidR="008001F7" w:rsidRPr="00211529">
          <w:rPr>
            <w:rFonts w:ascii="Times New Roman" w:hAnsi="Times New Roman" w:cs="Times New Roman"/>
            <w:sz w:val="28"/>
            <w:szCs w:val="28"/>
          </w:rPr>
          <w:t>поступлени</w:t>
        </w:r>
        <w:r w:rsidR="008001F7">
          <w:rPr>
            <w:rFonts w:ascii="Times New Roman" w:hAnsi="Times New Roman" w:cs="Times New Roman"/>
            <w:sz w:val="28"/>
            <w:szCs w:val="28"/>
          </w:rPr>
          <w:t>й</w:t>
        </w:r>
        <w:r w:rsidR="008001F7" w:rsidRPr="00211529">
          <w:rPr>
            <w:rFonts w:ascii="Times New Roman" w:hAnsi="Times New Roman" w:cs="Times New Roman"/>
            <w:sz w:val="28"/>
            <w:szCs w:val="28"/>
          </w:rPr>
          <w:t xml:space="preserve"> </w:t>
        </w:r>
      </w:ins>
      <w:r w:rsidRPr="00211529">
        <w:rPr>
          <w:rFonts w:ascii="Times New Roman" w:hAnsi="Times New Roman" w:cs="Times New Roman"/>
          <w:sz w:val="28"/>
          <w:szCs w:val="28"/>
        </w:rPr>
        <w:t xml:space="preserve">от иной уставной деятельности; </w:t>
      </w:r>
    </w:p>
    <w:p w14:paraId="3D32C54A" w14:textId="7A6BDEA5" w:rsidR="0016466E" w:rsidRPr="00211529" w:rsidRDefault="0016466E"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408"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иных источников, не запрещенных законодательством Республики </w:t>
      </w:r>
      <w:r w:rsidRPr="00211529">
        <w:rPr>
          <w:rFonts w:ascii="Times New Roman" w:hAnsi="Times New Roman" w:cs="Times New Roman"/>
          <w:bCs/>
          <w:sz w:val="28"/>
          <w:szCs w:val="28"/>
        </w:rPr>
        <w:lastRenderedPageBreak/>
        <w:t>Беларусь.</w:t>
      </w:r>
    </w:p>
    <w:p w14:paraId="5FC78445" w14:textId="3FD47745" w:rsidR="0016466E" w:rsidRPr="00211529" w:rsidRDefault="0016466E"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409"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Денежные средства Объединения </w:t>
      </w:r>
      <w:r w:rsidR="002D2095" w:rsidRPr="00211529">
        <w:rPr>
          <w:rFonts w:ascii="Times New Roman" w:hAnsi="Times New Roman"/>
          <w:bCs/>
          <w:sz w:val="28"/>
          <w:szCs w:val="28"/>
        </w:rPr>
        <w:t>направляются на обеспечение е</w:t>
      </w:r>
      <w:del w:id="410" w:author="User" w:date="2022-03-22T15:30:00Z">
        <w:r w:rsidR="002D2095" w:rsidRPr="00211529" w:rsidDel="008001F7">
          <w:rPr>
            <w:rFonts w:ascii="Times New Roman" w:hAnsi="Times New Roman"/>
            <w:bCs/>
            <w:sz w:val="28"/>
            <w:szCs w:val="28"/>
          </w:rPr>
          <w:delText>е</w:delText>
        </w:r>
      </w:del>
      <w:ins w:id="411" w:author="User" w:date="2022-03-22T15:30:00Z">
        <w:r w:rsidR="008001F7">
          <w:rPr>
            <w:rFonts w:ascii="Times New Roman" w:hAnsi="Times New Roman"/>
            <w:bCs/>
            <w:sz w:val="28"/>
            <w:szCs w:val="28"/>
          </w:rPr>
          <w:t>го</w:t>
        </w:r>
      </w:ins>
      <w:r w:rsidR="002D2095" w:rsidRPr="00211529">
        <w:rPr>
          <w:rFonts w:ascii="Times New Roman" w:hAnsi="Times New Roman"/>
          <w:bCs/>
          <w:sz w:val="28"/>
          <w:szCs w:val="28"/>
        </w:rPr>
        <w:t xml:space="preserve"> уставной деятельности, в частности на реализацию </w:t>
      </w:r>
      <w:del w:id="412" w:author="User" w:date="2022-03-22T15:31:00Z">
        <w:r w:rsidR="002D2095" w:rsidRPr="00211529" w:rsidDel="008001F7">
          <w:rPr>
            <w:rFonts w:ascii="Times New Roman" w:hAnsi="Times New Roman"/>
            <w:bCs/>
            <w:sz w:val="28"/>
            <w:szCs w:val="28"/>
          </w:rPr>
          <w:delText xml:space="preserve">ее </w:delText>
        </w:r>
      </w:del>
      <w:ins w:id="413" w:author="User" w:date="2022-03-22T15:31:00Z">
        <w:r w:rsidR="008001F7" w:rsidRPr="00211529">
          <w:rPr>
            <w:rFonts w:ascii="Times New Roman" w:hAnsi="Times New Roman"/>
            <w:bCs/>
            <w:sz w:val="28"/>
            <w:szCs w:val="28"/>
          </w:rPr>
          <w:t>е</w:t>
        </w:r>
        <w:r w:rsidR="008001F7">
          <w:rPr>
            <w:rFonts w:ascii="Times New Roman" w:hAnsi="Times New Roman"/>
            <w:bCs/>
            <w:sz w:val="28"/>
            <w:szCs w:val="28"/>
          </w:rPr>
          <w:t>го</w:t>
        </w:r>
        <w:r w:rsidR="008001F7" w:rsidRPr="00211529">
          <w:rPr>
            <w:rFonts w:ascii="Times New Roman" w:hAnsi="Times New Roman"/>
            <w:bCs/>
            <w:sz w:val="28"/>
            <w:szCs w:val="28"/>
          </w:rPr>
          <w:t xml:space="preserve"> </w:t>
        </w:r>
      </w:ins>
      <w:r w:rsidR="002D2095" w:rsidRPr="00211529">
        <w:rPr>
          <w:rFonts w:ascii="Times New Roman" w:hAnsi="Times New Roman"/>
          <w:bCs/>
          <w:sz w:val="28"/>
          <w:szCs w:val="28"/>
        </w:rPr>
        <w:t>уставных целей и задач, а также, при необходимости, на содержание аппарата управления и на оплату труда сотрудников.</w:t>
      </w:r>
    </w:p>
    <w:p w14:paraId="042A237C" w14:textId="573F59CF" w:rsidR="0016466E" w:rsidRPr="00211529" w:rsidRDefault="0016466E"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414"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Средства и имущество Объединения не могут перераспределяться между членами Объединения и используются только для выполнения уставных целей и задач.</w:t>
      </w:r>
    </w:p>
    <w:p w14:paraId="0A776CC0" w14:textId="6D100DBB" w:rsidR="007829B5" w:rsidRPr="00211529" w:rsidRDefault="007829B5"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415"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Объединение вправе привлекать в порядке, установленном законодательством Республики Беларусь, дополнительные финансовые ресурсы, пожертвования и целевые взносы юридических и физических лиц. </w:t>
      </w:r>
    </w:p>
    <w:p w14:paraId="5FA00C69" w14:textId="449655C9" w:rsidR="0016466E" w:rsidRPr="00211529" w:rsidRDefault="0016466E" w:rsidP="006E4094">
      <w:pPr>
        <w:pStyle w:val="a8"/>
        <w:keepNext/>
        <w:widowControl w:val="0"/>
        <w:numPr>
          <w:ilvl w:val="0"/>
          <w:numId w:val="11"/>
        </w:numPr>
        <w:tabs>
          <w:tab w:val="left" w:pos="1276"/>
        </w:tabs>
        <w:autoSpaceDE w:val="0"/>
        <w:autoSpaceDN w:val="0"/>
        <w:adjustRightInd w:val="0"/>
        <w:ind w:left="0" w:firstLine="567"/>
        <w:jc w:val="both"/>
        <w:rPr>
          <w:rFonts w:ascii="Times New Roman" w:hAnsi="Times New Roman"/>
          <w:bCs/>
          <w:sz w:val="28"/>
          <w:szCs w:val="28"/>
        </w:rPr>
        <w:pPrChange w:id="416" w:author="Татьяна Михайлюк" w:date="2022-03-22T17:13:00Z">
          <w:pPr>
            <w:pStyle w:val="a8"/>
            <w:numPr>
              <w:numId w:val="11"/>
            </w:numPr>
            <w:tabs>
              <w:tab w:val="left" w:pos="1276"/>
            </w:tabs>
            <w:autoSpaceDE w:val="0"/>
            <w:autoSpaceDN w:val="0"/>
            <w:adjustRightInd w:val="0"/>
            <w:ind w:left="0" w:firstLine="567"/>
            <w:jc w:val="both"/>
          </w:pPr>
        </w:pPrChange>
      </w:pPr>
      <w:r w:rsidRPr="00211529">
        <w:rPr>
          <w:rFonts w:ascii="Times New Roman" w:hAnsi="Times New Roman"/>
          <w:bCs/>
          <w:sz w:val="28"/>
          <w:szCs w:val="28"/>
        </w:rPr>
        <w:t>Члены Объединения не сохраняют права на переданное Объединению в собственность имущество, в том числе на членские взносы.</w:t>
      </w:r>
    </w:p>
    <w:p w14:paraId="1A08F31C" w14:textId="77777777" w:rsidR="006E207D" w:rsidRPr="00211529" w:rsidRDefault="006E207D"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417" w:author="Татьяна Михайлюк" w:date="2022-03-22T17:13:00Z">
          <w:pPr>
            <w:tabs>
              <w:tab w:val="left" w:pos="1276"/>
            </w:tabs>
            <w:autoSpaceDE w:val="0"/>
            <w:autoSpaceDN w:val="0"/>
            <w:adjustRightInd w:val="0"/>
            <w:spacing w:after="0" w:line="240" w:lineRule="auto"/>
            <w:ind w:firstLine="567"/>
            <w:jc w:val="both"/>
          </w:pPr>
        </w:pPrChange>
      </w:pPr>
    </w:p>
    <w:p w14:paraId="64634047" w14:textId="472E7FD5"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
          <w:sz w:val="28"/>
          <w:szCs w:val="28"/>
        </w:rPr>
        <w:pPrChange w:id="418"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
          <w:sz w:val="28"/>
          <w:szCs w:val="28"/>
        </w:rPr>
        <w:t xml:space="preserve">СТАТЬЯ 6. </w:t>
      </w:r>
      <w:r w:rsidR="00471EC7" w:rsidRPr="00211529">
        <w:rPr>
          <w:rFonts w:ascii="Times New Roman" w:hAnsi="Times New Roman" w:cs="Times New Roman"/>
          <w:b/>
          <w:sz w:val="28"/>
          <w:szCs w:val="28"/>
        </w:rPr>
        <w:t xml:space="preserve">ПОРЯДОК РЕОРГАНИЗАЦИИ И ЛИКВИДАЦИИ </w:t>
      </w:r>
      <w:r w:rsidRPr="00211529">
        <w:rPr>
          <w:rFonts w:ascii="Times New Roman" w:hAnsi="Times New Roman" w:cs="Times New Roman"/>
          <w:b/>
          <w:sz w:val="28"/>
          <w:szCs w:val="28"/>
        </w:rPr>
        <w:t>ОБЪЕДИНЕНИЯ</w:t>
      </w:r>
    </w:p>
    <w:p w14:paraId="4EA5CC18"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419" w:author="Татьяна Михайлюк" w:date="2022-03-22T17:13:00Z">
          <w:pPr>
            <w:tabs>
              <w:tab w:val="left" w:pos="1276"/>
            </w:tabs>
            <w:autoSpaceDE w:val="0"/>
            <w:autoSpaceDN w:val="0"/>
            <w:adjustRightInd w:val="0"/>
            <w:spacing w:after="0" w:line="240" w:lineRule="auto"/>
            <w:ind w:firstLine="567"/>
            <w:jc w:val="both"/>
          </w:pPr>
        </w:pPrChange>
      </w:pPr>
    </w:p>
    <w:p w14:paraId="49938890" w14:textId="21C3F7A0" w:rsidR="00605A52" w:rsidRPr="00211529" w:rsidRDefault="00605A52" w:rsidP="006E4094">
      <w:pPr>
        <w:pStyle w:val="a8"/>
        <w:keepNext/>
        <w:widowControl w:val="0"/>
        <w:numPr>
          <w:ilvl w:val="0"/>
          <w:numId w:val="12"/>
        </w:numPr>
        <w:tabs>
          <w:tab w:val="left" w:pos="1276"/>
        </w:tabs>
        <w:autoSpaceDE w:val="0"/>
        <w:autoSpaceDN w:val="0"/>
        <w:adjustRightInd w:val="0"/>
        <w:ind w:left="0" w:firstLine="567"/>
        <w:jc w:val="both"/>
        <w:rPr>
          <w:rFonts w:ascii="Times New Roman" w:hAnsi="Times New Roman"/>
          <w:bCs/>
          <w:sz w:val="28"/>
          <w:szCs w:val="28"/>
        </w:rPr>
        <w:pPrChange w:id="420" w:author="Татьяна Михайлюк" w:date="2022-03-22T17:13:00Z">
          <w:pPr>
            <w:pStyle w:val="a8"/>
            <w:numPr>
              <w:numId w:val="12"/>
            </w:numPr>
            <w:tabs>
              <w:tab w:val="left" w:pos="1276"/>
            </w:tabs>
            <w:autoSpaceDE w:val="0"/>
            <w:autoSpaceDN w:val="0"/>
            <w:adjustRightInd w:val="0"/>
            <w:ind w:left="0" w:firstLine="567"/>
            <w:jc w:val="both"/>
          </w:pPr>
        </w:pPrChange>
      </w:pPr>
      <w:r w:rsidRPr="00211529">
        <w:rPr>
          <w:rFonts w:ascii="Times New Roman" w:hAnsi="Times New Roman"/>
          <w:bCs/>
          <w:sz w:val="28"/>
          <w:szCs w:val="28"/>
        </w:rPr>
        <w:t>Прекращение деятельности Объединения может быть проведено путем реорганизации либо ликвидации Объединения.</w:t>
      </w:r>
    </w:p>
    <w:p w14:paraId="3BEADFF8" w14:textId="762C67A5" w:rsidR="00605A52" w:rsidRPr="00211529" w:rsidRDefault="00605A52" w:rsidP="006E4094">
      <w:pPr>
        <w:pStyle w:val="a8"/>
        <w:keepNext/>
        <w:widowControl w:val="0"/>
        <w:numPr>
          <w:ilvl w:val="0"/>
          <w:numId w:val="12"/>
        </w:numPr>
        <w:tabs>
          <w:tab w:val="left" w:pos="1276"/>
        </w:tabs>
        <w:autoSpaceDE w:val="0"/>
        <w:autoSpaceDN w:val="0"/>
        <w:adjustRightInd w:val="0"/>
        <w:ind w:left="0" w:firstLine="567"/>
        <w:jc w:val="both"/>
        <w:rPr>
          <w:rFonts w:ascii="Times New Roman" w:hAnsi="Times New Roman"/>
          <w:bCs/>
          <w:sz w:val="28"/>
          <w:szCs w:val="28"/>
        </w:rPr>
        <w:pPrChange w:id="421" w:author="Татьяна Михайлюк" w:date="2022-03-22T17:13:00Z">
          <w:pPr>
            <w:pStyle w:val="a8"/>
            <w:numPr>
              <w:numId w:val="12"/>
            </w:numPr>
            <w:tabs>
              <w:tab w:val="left" w:pos="1276"/>
            </w:tabs>
            <w:autoSpaceDE w:val="0"/>
            <w:autoSpaceDN w:val="0"/>
            <w:adjustRightInd w:val="0"/>
            <w:ind w:left="0" w:firstLine="567"/>
            <w:jc w:val="both"/>
          </w:pPr>
        </w:pPrChange>
      </w:pPr>
      <w:r w:rsidRPr="00211529">
        <w:rPr>
          <w:rFonts w:ascii="Times New Roman" w:hAnsi="Times New Roman"/>
          <w:bCs/>
          <w:sz w:val="28"/>
          <w:szCs w:val="28"/>
        </w:rPr>
        <w:t>Реорганизация Объединения проводится по решению Собрания</w:t>
      </w:r>
      <w:r w:rsidR="005007BF" w:rsidRPr="00211529">
        <w:rPr>
          <w:rFonts w:ascii="Times New Roman" w:hAnsi="Times New Roman"/>
          <w:bCs/>
          <w:sz w:val="28"/>
          <w:szCs w:val="28"/>
        </w:rPr>
        <w:t>, а также в случаях и порядке, установленных законодательством, может быть осуществлена по решению уполномоченных государственных органов, а также суда.</w:t>
      </w:r>
      <w:r w:rsidRPr="00211529">
        <w:rPr>
          <w:rFonts w:ascii="Times New Roman" w:hAnsi="Times New Roman"/>
          <w:bCs/>
          <w:sz w:val="28"/>
          <w:szCs w:val="28"/>
        </w:rPr>
        <w:t xml:space="preserve"> Решение о реорганизации принимается не менее 2/3 голосов от числа присутствующих на Собрании членов Объединения.</w:t>
      </w:r>
    </w:p>
    <w:p w14:paraId="3C9EF6E6" w14:textId="27F5C29B" w:rsidR="00605A52" w:rsidRPr="00211529" w:rsidRDefault="00605A52" w:rsidP="006E4094">
      <w:pPr>
        <w:pStyle w:val="a8"/>
        <w:keepNext/>
        <w:widowControl w:val="0"/>
        <w:numPr>
          <w:ilvl w:val="0"/>
          <w:numId w:val="12"/>
        </w:numPr>
        <w:tabs>
          <w:tab w:val="left" w:pos="1276"/>
        </w:tabs>
        <w:autoSpaceDE w:val="0"/>
        <w:autoSpaceDN w:val="0"/>
        <w:adjustRightInd w:val="0"/>
        <w:ind w:left="0" w:firstLine="567"/>
        <w:jc w:val="both"/>
        <w:rPr>
          <w:rFonts w:ascii="Times New Roman" w:hAnsi="Times New Roman"/>
          <w:bCs/>
          <w:sz w:val="28"/>
          <w:szCs w:val="28"/>
        </w:rPr>
        <w:pPrChange w:id="422" w:author="Татьяна Михайлюк" w:date="2022-03-22T17:13:00Z">
          <w:pPr>
            <w:pStyle w:val="a8"/>
            <w:numPr>
              <w:numId w:val="12"/>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 Объединение может быть ликвидировано:</w:t>
      </w:r>
    </w:p>
    <w:p w14:paraId="3972AC2C" w14:textId="77777777"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423"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по решению Собрания, принятому не менее чем 2/3 голосов присутствующих участников Собрания.</w:t>
      </w:r>
    </w:p>
    <w:p w14:paraId="7F43ECEC" w14:textId="0747ECCA" w:rsidR="00605A52" w:rsidRPr="00211529" w:rsidRDefault="00605A52" w:rsidP="006E4094">
      <w:pPr>
        <w:keepNext/>
        <w:widowControl w:val="0"/>
        <w:tabs>
          <w:tab w:val="left" w:pos="1276"/>
        </w:tabs>
        <w:autoSpaceDE w:val="0"/>
        <w:autoSpaceDN w:val="0"/>
        <w:adjustRightInd w:val="0"/>
        <w:spacing w:after="0" w:line="240" w:lineRule="auto"/>
        <w:ind w:firstLine="567"/>
        <w:jc w:val="both"/>
        <w:rPr>
          <w:rFonts w:ascii="Times New Roman" w:hAnsi="Times New Roman" w:cs="Times New Roman"/>
          <w:bCs/>
          <w:sz w:val="28"/>
          <w:szCs w:val="28"/>
        </w:rPr>
        <w:pPrChange w:id="424" w:author="Татьяна Михайлюк" w:date="2022-03-22T17:13:00Z">
          <w:pPr>
            <w:tabs>
              <w:tab w:val="left" w:pos="1276"/>
            </w:tabs>
            <w:autoSpaceDE w:val="0"/>
            <w:autoSpaceDN w:val="0"/>
            <w:adjustRightInd w:val="0"/>
            <w:spacing w:after="0" w:line="240" w:lineRule="auto"/>
            <w:ind w:firstLine="567"/>
            <w:jc w:val="both"/>
          </w:pPr>
        </w:pPrChange>
      </w:pPr>
      <w:r w:rsidRPr="00211529">
        <w:rPr>
          <w:rFonts w:ascii="Times New Roman" w:hAnsi="Times New Roman" w:cs="Times New Roman"/>
          <w:bCs/>
          <w:sz w:val="28"/>
          <w:szCs w:val="28"/>
        </w:rPr>
        <w:t xml:space="preserve">по решению </w:t>
      </w:r>
      <w:r w:rsidR="005007BF" w:rsidRPr="00211529">
        <w:rPr>
          <w:rFonts w:ascii="Times New Roman" w:hAnsi="Times New Roman" w:cs="Times New Roman"/>
          <w:sz w:val="28"/>
          <w:szCs w:val="28"/>
        </w:rPr>
        <w:t>экономического суда либо регистрирующего органа в случаях, установленных законодательством.</w:t>
      </w:r>
      <w:r w:rsidRPr="00211529">
        <w:rPr>
          <w:rFonts w:ascii="Times New Roman" w:hAnsi="Times New Roman" w:cs="Times New Roman"/>
          <w:bCs/>
          <w:sz w:val="28"/>
          <w:szCs w:val="28"/>
        </w:rPr>
        <w:t xml:space="preserve"> </w:t>
      </w:r>
    </w:p>
    <w:p w14:paraId="63A2139F" w14:textId="7A23D97A" w:rsidR="002445B7" w:rsidRPr="00211529" w:rsidRDefault="00605A52" w:rsidP="006E4094">
      <w:pPr>
        <w:pStyle w:val="a8"/>
        <w:keepNext/>
        <w:widowControl w:val="0"/>
        <w:numPr>
          <w:ilvl w:val="0"/>
          <w:numId w:val="12"/>
        </w:numPr>
        <w:tabs>
          <w:tab w:val="left" w:pos="1276"/>
        </w:tabs>
        <w:autoSpaceDE w:val="0"/>
        <w:autoSpaceDN w:val="0"/>
        <w:adjustRightInd w:val="0"/>
        <w:ind w:left="0" w:firstLine="567"/>
        <w:jc w:val="both"/>
        <w:rPr>
          <w:rFonts w:ascii="Times New Roman" w:hAnsi="Times New Roman"/>
          <w:bCs/>
          <w:sz w:val="28"/>
          <w:szCs w:val="28"/>
        </w:rPr>
        <w:pPrChange w:id="425" w:author="Татьяна Михайлюк" w:date="2022-03-22T17:13:00Z">
          <w:pPr>
            <w:pStyle w:val="a8"/>
            <w:numPr>
              <w:numId w:val="12"/>
            </w:numPr>
            <w:tabs>
              <w:tab w:val="left" w:pos="1276"/>
            </w:tabs>
            <w:autoSpaceDE w:val="0"/>
            <w:autoSpaceDN w:val="0"/>
            <w:adjustRightInd w:val="0"/>
            <w:ind w:left="0" w:firstLine="567"/>
            <w:jc w:val="both"/>
          </w:pPr>
        </w:pPrChange>
      </w:pPr>
      <w:r w:rsidRPr="00211529">
        <w:rPr>
          <w:rFonts w:ascii="Times New Roman" w:hAnsi="Times New Roman"/>
          <w:bCs/>
          <w:sz w:val="28"/>
          <w:szCs w:val="28"/>
        </w:rPr>
        <w:t>Органом, принявшим решение о ликвидации, создается ликвидационная комиссия в соответствии с порядком, определенным действующим законодательством. Ликвидационная комиссия оценивает имущество Объединения, удовлетворяет претензии кредиторов, решает вопросы взаимоотношения с бюджетом в установленном законодательством порядке.</w:t>
      </w:r>
      <w:r w:rsidR="002445B7" w:rsidRPr="00211529">
        <w:rPr>
          <w:rFonts w:ascii="Times New Roman" w:hAnsi="Times New Roman"/>
          <w:bCs/>
          <w:sz w:val="28"/>
          <w:szCs w:val="28"/>
        </w:rPr>
        <w:t xml:space="preserve"> Расходы, связанные с ликвидацией </w:t>
      </w:r>
      <w:del w:id="426" w:author="User" w:date="2022-03-22T15:32:00Z">
        <w:r w:rsidR="002445B7" w:rsidRPr="00211529" w:rsidDel="008001F7">
          <w:rPr>
            <w:rFonts w:ascii="Times New Roman" w:hAnsi="Times New Roman"/>
            <w:bCs/>
            <w:sz w:val="28"/>
            <w:szCs w:val="28"/>
          </w:rPr>
          <w:delText>Ассоциации</w:delText>
        </w:r>
      </w:del>
      <w:ins w:id="427" w:author="User" w:date="2022-03-22T15:32:00Z">
        <w:r w:rsidR="008001F7">
          <w:rPr>
            <w:rFonts w:ascii="Times New Roman" w:hAnsi="Times New Roman"/>
            <w:bCs/>
            <w:sz w:val="28"/>
            <w:szCs w:val="28"/>
          </w:rPr>
          <w:t>Объединения</w:t>
        </w:r>
      </w:ins>
      <w:r w:rsidR="002445B7" w:rsidRPr="00211529">
        <w:rPr>
          <w:rFonts w:ascii="Times New Roman" w:hAnsi="Times New Roman"/>
          <w:bCs/>
          <w:sz w:val="28"/>
          <w:szCs w:val="28"/>
        </w:rPr>
        <w:t xml:space="preserve">, производятся за счет средств </w:t>
      </w:r>
      <w:del w:id="428" w:author="User" w:date="2022-03-22T15:32:00Z">
        <w:r w:rsidR="002445B7" w:rsidRPr="00211529" w:rsidDel="008001F7">
          <w:rPr>
            <w:rFonts w:ascii="Times New Roman" w:hAnsi="Times New Roman"/>
            <w:bCs/>
            <w:sz w:val="28"/>
            <w:szCs w:val="28"/>
          </w:rPr>
          <w:delText xml:space="preserve">Ассоциации </w:delText>
        </w:r>
      </w:del>
      <w:ins w:id="429" w:author="User" w:date="2022-03-22T15:32:00Z">
        <w:r w:rsidR="008001F7">
          <w:rPr>
            <w:rFonts w:ascii="Times New Roman" w:hAnsi="Times New Roman"/>
            <w:bCs/>
            <w:sz w:val="28"/>
            <w:szCs w:val="28"/>
          </w:rPr>
          <w:t>Объединения</w:t>
        </w:r>
        <w:r w:rsidR="008001F7" w:rsidRPr="00211529">
          <w:rPr>
            <w:rFonts w:ascii="Times New Roman" w:hAnsi="Times New Roman"/>
            <w:bCs/>
            <w:sz w:val="28"/>
            <w:szCs w:val="28"/>
          </w:rPr>
          <w:t xml:space="preserve"> </w:t>
        </w:r>
      </w:ins>
      <w:r w:rsidR="002445B7" w:rsidRPr="00211529">
        <w:rPr>
          <w:rFonts w:ascii="Times New Roman" w:hAnsi="Times New Roman"/>
          <w:bCs/>
          <w:sz w:val="28"/>
          <w:szCs w:val="28"/>
        </w:rPr>
        <w:t>в первоочередном порядке.</w:t>
      </w:r>
    </w:p>
    <w:p w14:paraId="4CDF1801" w14:textId="5FD7DEC2" w:rsidR="00605A52" w:rsidRPr="00211529" w:rsidRDefault="00605A52" w:rsidP="006E4094">
      <w:pPr>
        <w:pStyle w:val="a8"/>
        <w:keepNext/>
        <w:widowControl w:val="0"/>
        <w:numPr>
          <w:ilvl w:val="0"/>
          <w:numId w:val="12"/>
        </w:numPr>
        <w:tabs>
          <w:tab w:val="left" w:pos="1276"/>
        </w:tabs>
        <w:autoSpaceDE w:val="0"/>
        <w:autoSpaceDN w:val="0"/>
        <w:adjustRightInd w:val="0"/>
        <w:ind w:left="0" w:firstLine="567"/>
        <w:jc w:val="both"/>
        <w:rPr>
          <w:rFonts w:ascii="Times New Roman" w:hAnsi="Times New Roman"/>
          <w:bCs/>
          <w:sz w:val="28"/>
          <w:szCs w:val="28"/>
        </w:rPr>
        <w:pPrChange w:id="430" w:author="Татьяна Михайлюк" w:date="2022-03-22T17:13:00Z">
          <w:pPr>
            <w:pStyle w:val="a8"/>
            <w:numPr>
              <w:numId w:val="12"/>
            </w:numPr>
            <w:tabs>
              <w:tab w:val="left" w:pos="1276"/>
            </w:tabs>
            <w:autoSpaceDE w:val="0"/>
            <w:autoSpaceDN w:val="0"/>
            <w:adjustRightInd w:val="0"/>
            <w:ind w:left="0" w:firstLine="567"/>
            <w:jc w:val="both"/>
          </w:pPr>
        </w:pPrChange>
      </w:pPr>
      <w:r w:rsidRPr="00211529">
        <w:rPr>
          <w:rFonts w:ascii="Times New Roman" w:hAnsi="Times New Roman"/>
          <w:bCs/>
          <w:sz w:val="28"/>
          <w:szCs w:val="28"/>
        </w:rPr>
        <w:t>Имущество и средства Объединения, оставшиеся после удовлетворения требований кредиторов, используются на цели, предусмотренные Уставом, если в соответствии с законодательными актами не подлежат обращению в доход государства.</w:t>
      </w:r>
    </w:p>
    <w:p w14:paraId="25A8B61B" w14:textId="6E86EE8D" w:rsidR="00605A52" w:rsidRPr="00211529" w:rsidRDefault="00605A52" w:rsidP="006E4094">
      <w:pPr>
        <w:pStyle w:val="a8"/>
        <w:keepNext/>
        <w:widowControl w:val="0"/>
        <w:numPr>
          <w:ilvl w:val="0"/>
          <w:numId w:val="12"/>
        </w:numPr>
        <w:tabs>
          <w:tab w:val="left" w:pos="1276"/>
        </w:tabs>
        <w:autoSpaceDE w:val="0"/>
        <w:autoSpaceDN w:val="0"/>
        <w:adjustRightInd w:val="0"/>
        <w:ind w:left="0" w:firstLine="567"/>
        <w:jc w:val="both"/>
        <w:rPr>
          <w:rFonts w:ascii="Times New Roman" w:hAnsi="Times New Roman"/>
          <w:bCs/>
          <w:sz w:val="28"/>
          <w:szCs w:val="28"/>
        </w:rPr>
        <w:pPrChange w:id="431" w:author="Татьяна Михайлюк" w:date="2022-03-22T17:13:00Z">
          <w:pPr>
            <w:pStyle w:val="a8"/>
            <w:numPr>
              <w:numId w:val="12"/>
            </w:numPr>
            <w:tabs>
              <w:tab w:val="left" w:pos="1276"/>
            </w:tabs>
            <w:autoSpaceDE w:val="0"/>
            <w:autoSpaceDN w:val="0"/>
            <w:adjustRightInd w:val="0"/>
            <w:ind w:left="0" w:firstLine="567"/>
            <w:jc w:val="both"/>
          </w:pPr>
        </w:pPrChange>
      </w:pPr>
      <w:r w:rsidRPr="00211529">
        <w:rPr>
          <w:rFonts w:ascii="Times New Roman" w:hAnsi="Times New Roman"/>
          <w:bCs/>
          <w:sz w:val="28"/>
          <w:szCs w:val="28"/>
        </w:rPr>
        <w:t xml:space="preserve">Объединение считается ликвидированным </w:t>
      </w:r>
      <w:r w:rsidR="002445B7" w:rsidRPr="00211529">
        <w:rPr>
          <w:rFonts w:ascii="Times New Roman" w:hAnsi="Times New Roman"/>
          <w:bCs/>
          <w:sz w:val="28"/>
          <w:szCs w:val="28"/>
        </w:rPr>
        <w:t>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14:paraId="545EF82F" w14:textId="77777777" w:rsidR="00970129" w:rsidRPr="004349DA" w:rsidRDefault="00970129" w:rsidP="004349DA">
      <w:pPr>
        <w:spacing w:after="0" w:line="240" w:lineRule="auto"/>
        <w:ind w:firstLine="709"/>
        <w:jc w:val="both"/>
        <w:rPr>
          <w:rFonts w:ascii="Times New Roman" w:hAnsi="Times New Roman" w:cs="Times New Roman"/>
          <w:sz w:val="28"/>
          <w:szCs w:val="28"/>
        </w:rPr>
      </w:pPr>
    </w:p>
    <w:sectPr w:rsidR="00970129" w:rsidRPr="004349DA" w:rsidSect="006E4094">
      <w:footerReference w:type="default" r:id="rId11"/>
      <w:pgSz w:w="11905" w:h="16838"/>
      <w:pgMar w:top="1134" w:right="850" w:bottom="993" w:left="1701" w:header="0" w:footer="563" w:gutter="0"/>
      <w:cols w:space="720"/>
      <w:noEndnote/>
      <w:sectPrChange w:id="436" w:author="Татьяна Михайлюк" w:date="2022-03-22T17:13:00Z">
        <w:sectPr w:rsidR="00970129" w:rsidRPr="004349DA" w:rsidSect="006E4094">
          <w:pgMar w:top="1134" w:right="850" w:bottom="993" w:left="1701" w:header="0" w:footer="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1" w:author="User" w:date="2022-03-22T15:21:00Z" w:initials="U">
    <w:p w14:paraId="051FB21B" w14:textId="229E4890" w:rsidR="001A4F16" w:rsidRDefault="001A4F16">
      <w:pPr>
        <w:pStyle w:val="aa"/>
      </w:pPr>
      <w:r>
        <w:rPr>
          <w:rStyle w:val="a9"/>
        </w:rPr>
        <w:annotationRef/>
      </w:r>
      <w:r>
        <w:t>Ревизора и далее по тексту если ревизор будет один</w:t>
      </w:r>
    </w:p>
  </w:comment>
  <w:comment w:id="242" w:author="User" w:date="2022-03-22T14:50:00Z" w:initials="U">
    <w:p w14:paraId="62829728" w14:textId="47E834E4" w:rsidR="00C54589" w:rsidRDefault="00C54589">
      <w:pPr>
        <w:pStyle w:val="aa"/>
      </w:pPr>
      <w:r>
        <w:rPr>
          <w:rStyle w:val="a9"/>
        </w:rPr>
        <w:annotationRef/>
      </w:r>
      <w:r>
        <w:t xml:space="preserve">Или ревизор или ревизионная комиссия.  Если только ревизор, менять по тексту все.  Я бы остановилась на ревизоре в одном лице </w:t>
      </w:r>
    </w:p>
  </w:comment>
  <w:comment w:id="347" w:author="User" w:date="2022-03-22T15:20:00Z" w:initials="U">
    <w:p w14:paraId="229C700D" w14:textId="118F3149" w:rsidR="001A4F16" w:rsidRDefault="001A4F16">
      <w:pPr>
        <w:pStyle w:val="aa"/>
      </w:pPr>
      <w:r>
        <w:rPr>
          <w:rStyle w:val="a9"/>
        </w:rPr>
        <w:annotationRef/>
      </w:r>
      <w:r>
        <w:t>П. 4.18 членские раз в квартал, надо унифицировать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FB21B" w15:done="0"/>
  <w15:commentEx w15:paraId="62829728" w15:done="0"/>
  <w15:commentEx w15:paraId="229C70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7CA1" w16cex:dateUtc="2022-03-22T12:21:00Z"/>
  <w16cex:commentExtensible w16cex:durableId="25E47CA2" w16cex:dateUtc="2022-03-22T11:50:00Z"/>
  <w16cex:commentExtensible w16cex:durableId="25E47CA3" w16cex:dateUtc="2022-03-22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FB21B" w16cid:durableId="25E47CA1"/>
  <w16cid:commentId w16cid:paraId="62829728" w16cid:durableId="25E47CA2"/>
  <w16cid:commentId w16cid:paraId="229C700D" w16cid:durableId="25E47C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F474" w14:textId="77777777" w:rsidR="001024F8" w:rsidRDefault="001024F8" w:rsidP="00EA070A">
      <w:pPr>
        <w:spacing w:after="0" w:line="240" w:lineRule="auto"/>
      </w:pPr>
      <w:r>
        <w:separator/>
      </w:r>
    </w:p>
  </w:endnote>
  <w:endnote w:type="continuationSeparator" w:id="0">
    <w:p w14:paraId="2DE25E68" w14:textId="77777777" w:rsidR="001024F8" w:rsidRDefault="001024F8" w:rsidP="00EA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32" w:author="Татьяна Михайлюк" w:date="2022-03-22T17:13:00Z"/>
  <w:sdt>
    <w:sdtPr>
      <w:id w:val="-464962191"/>
      <w:docPartObj>
        <w:docPartGallery w:val="Page Numbers (Bottom of Page)"/>
        <w:docPartUnique/>
      </w:docPartObj>
    </w:sdtPr>
    <w:sdtContent>
      <w:customXmlInsRangeEnd w:id="432"/>
      <w:p w14:paraId="76D05AD1" w14:textId="4FF5DC98" w:rsidR="006E4094" w:rsidRDefault="006E4094">
        <w:pPr>
          <w:pStyle w:val="a5"/>
          <w:jc w:val="right"/>
          <w:rPr>
            <w:ins w:id="433" w:author="Татьяна Михайлюк" w:date="2022-03-22T17:13:00Z"/>
          </w:rPr>
        </w:pPr>
        <w:ins w:id="434" w:author="Татьяна Михайлюк" w:date="2022-03-22T17:13:00Z">
          <w:r>
            <w:fldChar w:fldCharType="begin"/>
          </w:r>
          <w:r>
            <w:instrText>PAGE   \* MERGEFORMAT</w:instrText>
          </w:r>
          <w:r>
            <w:fldChar w:fldCharType="separate"/>
          </w:r>
          <w:r>
            <w:t>2</w:t>
          </w:r>
          <w:r>
            <w:fldChar w:fldCharType="end"/>
          </w:r>
        </w:ins>
      </w:p>
      <w:customXmlInsRangeStart w:id="435" w:author="Татьяна Михайлюк" w:date="2022-03-22T17:13:00Z"/>
    </w:sdtContent>
  </w:sdt>
  <w:customXmlInsRangeEnd w:id="435"/>
  <w:p w14:paraId="58D0543A" w14:textId="77777777" w:rsidR="006E4094" w:rsidRDefault="006E40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A29D" w14:textId="77777777" w:rsidR="001024F8" w:rsidRDefault="001024F8" w:rsidP="00EA070A">
      <w:pPr>
        <w:spacing w:after="0" w:line="240" w:lineRule="auto"/>
      </w:pPr>
      <w:r>
        <w:separator/>
      </w:r>
    </w:p>
  </w:footnote>
  <w:footnote w:type="continuationSeparator" w:id="0">
    <w:p w14:paraId="3D4586D3" w14:textId="77777777" w:rsidR="001024F8" w:rsidRDefault="001024F8" w:rsidP="00EA0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E17"/>
    <w:multiLevelType w:val="multilevel"/>
    <w:tmpl w:val="7B841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E1A86"/>
    <w:multiLevelType w:val="hybridMultilevel"/>
    <w:tmpl w:val="61C40C70"/>
    <w:lvl w:ilvl="0" w:tplc="9D682398">
      <w:start w:val="1"/>
      <w:numFmt w:val="decimal"/>
      <w:lvlText w:val="4.%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2" w15:restartNumberingAfterBreak="0">
    <w:nsid w:val="348C1470"/>
    <w:multiLevelType w:val="hybridMultilevel"/>
    <w:tmpl w:val="88709E32"/>
    <w:lvl w:ilvl="0" w:tplc="B054284C">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71A2434"/>
    <w:multiLevelType w:val="multilevel"/>
    <w:tmpl w:val="C5E6AC30"/>
    <w:lvl w:ilvl="0">
      <w:start w:val="1"/>
      <w:numFmt w:val="decimal"/>
      <w:lvlText w:val="%1."/>
      <w:lvlJc w:val="left"/>
      <w:pPr>
        <w:ind w:left="528" w:hanging="52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ABE429E"/>
    <w:multiLevelType w:val="multilevel"/>
    <w:tmpl w:val="C5E6AC30"/>
    <w:lvl w:ilvl="0">
      <w:start w:val="1"/>
      <w:numFmt w:val="decimal"/>
      <w:lvlText w:val="%1."/>
      <w:lvlJc w:val="left"/>
      <w:pPr>
        <w:ind w:left="528" w:hanging="52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43A199C"/>
    <w:multiLevelType w:val="hybridMultilevel"/>
    <w:tmpl w:val="3BC45308"/>
    <w:lvl w:ilvl="0" w:tplc="7E76FB9A">
      <w:start w:val="1"/>
      <w:numFmt w:val="decimal"/>
      <w:lvlText w:val="5.%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6" w15:restartNumberingAfterBreak="0">
    <w:nsid w:val="55AE3F3D"/>
    <w:multiLevelType w:val="hybridMultilevel"/>
    <w:tmpl w:val="6C08FEF0"/>
    <w:lvl w:ilvl="0" w:tplc="B054284C">
      <w:start w:val="1"/>
      <w:numFmt w:val="bullet"/>
      <w:lvlText w:val=""/>
      <w:lvlJc w:val="left"/>
      <w:pPr>
        <w:ind w:left="1146" w:hanging="360"/>
      </w:pPr>
      <w:rPr>
        <w:rFonts w:ascii="Symbol" w:hAnsi="Symbol"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7" w15:restartNumberingAfterBreak="0">
    <w:nsid w:val="5C8D4BDA"/>
    <w:multiLevelType w:val="hybridMultilevel"/>
    <w:tmpl w:val="BF36EE54"/>
    <w:lvl w:ilvl="0" w:tplc="73C242BA">
      <w:start w:val="1"/>
      <w:numFmt w:val="decimal"/>
      <w:lvlText w:val="2.%1."/>
      <w:lvlJc w:val="left"/>
      <w:pPr>
        <w:ind w:left="1070" w:hanging="360"/>
      </w:pPr>
      <w:rPr>
        <w:rFonts w:hint="default"/>
      </w:rPr>
    </w:lvl>
    <w:lvl w:ilvl="1" w:tplc="0C000019" w:tentative="1">
      <w:start w:val="1"/>
      <w:numFmt w:val="lowerLetter"/>
      <w:lvlText w:val="%2."/>
      <w:lvlJc w:val="left"/>
      <w:pPr>
        <w:ind w:left="2100" w:hanging="360"/>
      </w:pPr>
    </w:lvl>
    <w:lvl w:ilvl="2" w:tplc="0C00001B" w:tentative="1">
      <w:start w:val="1"/>
      <w:numFmt w:val="lowerRoman"/>
      <w:lvlText w:val="%3."/>
      <w:lvlJc w:val="right"/>
      <w:pPr>
        <w:ind w:left="2820" w:hanging="180"/>
      </w:pPr>
    </w:lvl>
    <w:lvl w:ilvl="3" w:tplc="0C00000F" w:tentative="1">
      <w:start w:val="1"/>
      <w:numFmt w:val="decimal"/>
      <w:lvlText w:val="%4."/>
      <w:lvlJc w:val="left"/>
      <w:pPr>
        <w:ind w:left="3540" w:hanging="360"/>
      </w:pPr>
    </w:lvl>
    <w:lvl w:ilvl="4" w:tplc="0C000019" w:tentative="1">
      <w:start w:val="1"/>
      <w:numFmt w:val="lowerLetter"/>
      <w:lvlText w:val="%5."/>
      <w:lvlJc w:val="left"/>
      <w:pPr>
        <w:ind w:left="4260" w:hanging="360"/>
      </w:pPr>
    </w:lvl>
    <w:lvl w:ilvl="5" w:tplc="0C00001B" w:tentative="1">
      <w:start w:val="1"/>
      <w:numFmt w:val="lowerRoman"/>
      <w:lvlText w:val="%6."/>
      <w:lvlJc w:val="right"/>
      <w:pPr>
        <w:ind w:left="4980" w:hanging="180"/>
      </w:pPr>
    </w:lvl>
    <w:lvl w:ilvl="6" w:tplc="0C00000F" w:tentative="1">
      <w:start w:val="1"/>
      <w:numFmt w:val="decimal"/>
      <w:lvlText w:val="%7."/>
      <w:lvlJc w:val="left"/>
      <w:pPr>
        <w:ind w:left="5700" w:hanging="360"/>
      </w:pPr>
    </w:lvl>
    <w:lvl w:ilvl="7" w:tplc="0C000019" w:tentative="1">
      <w:start w:val="1"/>
      <w:numFmt w:val="lowerLetter"/>
      <w:lvlText w:val="%8."/>
      <w:lvlJc w:val="left"/>
      <w:pPr>
        <w:ind w:left="6420" w:hanging="360"/>
      </w:pPr>
    </w:lvl>
    <w:lvl w:ilvl="8" w:tplc="0C00001B" w:tentative="1">
      <w:start w:val="1"/>
      <w:numFmt w:val="lowerRoman"/>
      <w:lvlText w:val="%9."/>
      <w:lvlJc w:val="right"/>
      <w:pPr>
        <w:ind w:left="7140" w:hanging="180"/>
      </w:pPr>
    </w:lvl>
  </w:abstractNum>
  <w:abstractNum w:abstractNumId="8" w15:restartNumberingAfterBreak="0">
    <w:nsid w:val="68986BF0"/>
    <w:multiLevelType w:val="hybridMultilevel"/>
    <w:tmpl w:val="2794B362"/>
    <w:lvl w:ilvl="0" w:tplc="1C5E84CE">
      <w:start w:val="1"/>
      <w:numFmt w:val="decimal"/>
      <w:lvlText w:val="1.%1."/>
      <w:lvlJc w:val="left"/>
      <w:pPr>
        <w:ind w:left="1429" w:hanging="360"/>
      </w:pPr>
      <w:rPr>
        <w:rFonts w:hint="default"/>
      </w:rPr>
    </w:lvl>
    <w:lvl w:ilvl="1" w:tplc="0C000019">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9" w15:restartNumberingAfterBreak="0">
    <w:nsid w:val="71801470"/>
    <w:multiLevelType w:val="hybridMultilevel"/>
    <w:tmpl w:val="508452CC"/>
    <w:lvl w:ilvl="0" w:tplc="ED624DA6">
      <w:start w:val="1"/>
      <w:numFmt w:val="decimal"/>
      <w:lvlText w:val="3.%1."/>
      <w:lvlJc w:val="left"/>
      <w:pPr>
        <w:ind w:left="1429" w:hanging="360"/>
      </w:pPr>
      <w:rPr>
        <w:rFonts w:hint="default"/>
        <w:strike w:val="0"/>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0" w15:restartNumberingAfterBreak="0">
    <w:nsid w:val="743D131F"/>
    <w:multiLevelType w:val="hybridMultilevel"/>
    <w:tmpl w:val="6B1A4862"/>
    <w:lvl w:ilvl="0" w:tplc="4C2ED100">
      <w:start w:val="1"/>
      <w:numFmt w:val="decimal"/>
      <w:lvlText w:val="6.%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1" w15:restartNumberingAfterBreak="0">
    <w:nsid w:val="7DF45D1B"/>
    <w:multiLevelType w:val="multilevel"/>
    <w:tmpl w:val="B16CF310"/>
    <w:lvl w:ilvl="0">
      <w:start w:val="1"/>
      <w:numFmt w:val="decimal"/>
      <w:lvlText w:val="%1."/>
      <w:lvlJc w:val="left"/>
      <w:pPr>
        <w:ind w:left="528" w:hanging="52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4."/>
      <w:lvlJc w:val="left"/>
      <w:pPr>
        <w:ind w:left="2487" w:hanging="36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7"/>
  </w:num>
  <w:num w:numId="3">
    <w:abstractNumId w:val="6"/>
  </w:num>
  <w:num w:numId="4">
    <w:abstractNumId w:val="2"/>
  </w:num>
  <w:num w:numId="5">
    <w:abstractNumId w:val="8"/>
  </w:num>
  <w:num w:numId="6">
    <w:abstractNumId w:val="4"/>
  </w:num>
  <w:num w:numId="7">
    <w:abstractNumId w:val="3"/>
  </w:num>
  <w:num w:numId="8">
    <w:abstractNumId w:val="11"/>
  </w:num>
  <w:num w:numId="9">
    <w:abstractNumId w:val="9"/>
  </w:num>
  <w:num w:numId="10">
    <w:abstractNumId w:val="1"/>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тьяна Михайлюк">
    <w15:presenceInfo w15:providerId="Windows Live" w15:userId="c60da2adc7b67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52"/>
    <w:rsid w:val="0003003D"/>
    <w:rsid w:val="000926BA"/>
    <w:rsid w:val="000B5927"/>
    <w:rsid w:val="000B7333"/>
    <w:rsid w:val="000E71BD"/>
    <w:rsid w:val="001024F8"/>
    <w:rsid w:val="0010533D"/>
    <w:rsid w:val="00130F09"/>
    <w:rsid w:val="00133FDE"/>
    <w:rsid w:val="00145EF7"/>
    <w:rsid w:val="0016466E"/>
    <w:rsid w:val="001A4F16"/>
    <w:rsid w:val="001D0FA4"/>
    <w:rsid w:val="001F5FBF"/>
    <w:rsid w:val="00204FA5"/>
    <w:rsid w:val="00211529"/>
    <w:rsid w:val="00212FDF"/>
    <w:rsid w:val="00221FAA"/>
    <w:rsid w:val="002445B7"/>
    <w:rsid w:val="002661A4"/>
    <w:rsid w:val="002906A7"/>
    <w:rsid w:val="002A2004"/>
    <w:rsid w:val="002D2095"/>
    <w:rsid w:val="0030716E"/>
    <w:rsid w:val="00330F03"/>
    <w:rsid w:val="003B3A7B"/>
    <w:rsid w:val="003D5FC1"/>
    <w:rsid w:val="003E53D6"/>
    <w:rsid w:val="004109B2"/>
    <w:rsid w:val="004204F5"/>
    <w:rsid w:val="00432410"/>
    <w:rsid w:val="004349DA"/>
    <w:rsid w:val="00471EC7"/>
    <w:rsid w:val="00494E87"/>
    <w:rsid w:val="004C2875"/>
    <w:rsid w:val="005007BF"/>
    <w:rsid w:val="005168FA"/>
    <w:rsid w:val="005477B6"/>
    <w:rsid w:val="00572D90"/>
    <w:rsid w:val="00583D20"/>
    <w:rsid w:val="005977B9"/>
    <w:rsid w:val="005D084C"/>
    <w:rsid w:val="005F43AF"/>
    <w:rsid w:val="00605A52"/>
    <w:rsid w:val="00606F90"/>
    <w:rsid w:val="00644EE5"/>
    <w:rsid w:val="0068750F"/>
    <w:rsid w:val="00692257"/>
    <w:rsid w:val="006D2726"/>
    <w:rsid w:val="006E207D"/>
    <w:rsid w:val="006E4094"/>
    <w:rsid w:val="006F2ADE"/>
    <w:rsid w:val="006F55F5"/>
    <w:rsid w:val="007061F2"/>
    <w:rsid w:val="007829B5"/>
    <w:rsid w:val="0078436C"/>
    <w:rsid w:val="00786481"/>
    <w:rsid w:val="008001F7"/>
    <w:rsid w:val="008768F8"/>
    <w:rsid w:val="008C2EB4"/>
    <w:rsid w:val="008D330E"/>
    <w:rsid w:val="008F284C"/>
    <w:rsid w:val="00920F52"/>
    <w:rsid w:val="009415A2"/>
    <w:rsid w:val="00970129"/>
    <w:rsid w:val="00987083"/>
    <w:rsid w:val="009A7409"/>
    <w:rsid w:val="00A16983"/>
    <w:rsid w:val="00A21769"/>
    <w:rsid w:val="00A27948"/>
    <w:rsid w:val="00A7273F"/>
    <w:rsid w:val="00A87C65"/>
    <w:rsid w:val="00A90C91"/>
    <w:rsid w:val="00AE5E7C"/>
    <w:rsid w:val="00B101E8"/>
    <w:rsid w:val="00B15923"/>
    <w:rsid w:val="00B64924"/>
    <w:rsid w:val="00B94CB2"/>
    <w:rsid w:val="00B95E13"/>
    <w:rsid w:val="00BA363F"/>
    <w:rsid w:val="00BE259E"/>
    <w:rsid w:val="00C538DC"/>
    <w:rsid w:val="00C54589"/>
    <w:rsid w:val="00C86CD4"/>
    <w:rsid w:val="00CB0A6C"/>
    <w:rsid w:val="00CB21B0"/>
    <w:rsid w:val="00CD07AF"/>
    <w:rsid w:val="00CD0B33"/>
    <w:rsid w:val="00D07C54"/>
    <w:rsid w:val="00D355A9"/>
    <w:rsid w:val="00DA5A99"/>
    <w:rsid w:val="00E07A62"/>
    <w:rsid w:val="00E12EC4"/>
    <w:rsid w:val="00E26A28"/>
    <w:rsid w:val="00E41113"/>
    <w:rsid w:val="00E55573"/>
    <w:rsid w:val="00E6166D"/>
    <w:rsid w:val="00EA070A"/>
    <w:rsid w:val="00EC0D39"/>
    <w:rsid w:val="00ED0F34"/>
    <w:rsid w:val="00ED425D"/>
    <w:rsid w:val="00ED62CE"/>
    <w:rsid w:val="00F03164"/>
    <w:rsid w:val="00F10864"/>
    <w:rsid w:val="00F15F6A"/>
    <w:rsid w:val="00F30DC6"/>
    <w:rsid w:val="00F5433C"/>
    <w:rsid w:val="00F72379"/>
    <w:rsid w:val="00F91139"/>
    <w:rsid w:val="00FA0C0D"/>
    <w:rsid w:val="00FA3666"/>
    <w:rsid w:val="00FB10E2"/>
    <w:rsid w:val="00FB359F"/>
    <w:rsid w:val="00FD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52AB"/>
  <w15:docId w15:val="{2FEF5D70-0FA0-4803-AB6D-786F32A8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070A"/>
  </w:style>
  <w:style w:type="paragraph" w:styleId="a5">
    <w:name w:val="footer"/>
    <w:basedOn w:val="a"/>
    <w:link w:val="a6"/>
    <w:uiPriority w:val="99"/>
    <w:unhideWhenUsed/>
    <w:rsid w:val="00EA07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070A"/>
  </w:style>
  <w:style w:type="paragraph" w:styleId="a7">
    <w:name w:val="No Spacing"/>
    <w:uiPriority w:val="1"/>
    <w:qFormat/>
    <w:rsid w:val="006F2ADE"/>
    <w:pPr>
      <w:spacing w:after="0" w:line="240" w:lineRule="auto"/>
    </w:pPr>
    <w:rPr>
      <w:rFonts w:ascii="Verdana" w:eastAsia="Verdana" w:hAnsi="Verdana" w:cs="Times New Roman"/>
      <w:sz w:val="15"/>
      <w:szCs w:val="16"/>
      <w:lang w:eastAsia="ru-RU"/>
    </w:rPr>
  </w:style>
  <w:style w:type="paragraph" w:styleId="a8">
    <w:name w:val="List Paragraph"/>
    <w:basedOn w:val="a"/>
    <w:uiPriority w:val="34"/>
    <w:qFormat/>
    <w:rsid w:val="00B95E13"/>
    <w:pPr>
      <w:spacing w:after="0" w:line="240" w:lineRule="auto"/>
      <w:ind w:left="720"/>
      <w:contextualSpacing/>
    </w:pPr>
    <w:rPr>
      <w:rFonts w:ascii="Verdana" w:eastAsia="Verdana" w:hAnsi="Verdana" w:cs="Times New Roman"/>
      <w:sz w:val="15"/>
      <w:szCs w:val="16"/>
      <w:lang w:eastAsia="ru-RU"/>
    </w:rPr>
  </w:style>
  <w:style w:type="character" w:styleId="a9">
    <w:name w:val="annotation reference"/>
    <w:basedOn w:val="a0"/>
    <w:uiPriority w:val="99"/>
    <w:semiHidden/>
    <w:unhideWhenUsed/>
    <w:rsid w:val="008D330E"/>
    <w:rPr>
      <w:sz w:val="16"/>
      <w:szCs w:val="16"/>
    </w:rPr>
  </w:style>
  <w:style w:type="paragraph" w:styleId="aa">
    <w:name w:val="annotation text"/>
    <w:basedOn w:val="a"/>
    <w:link w:val="ab"/>
    <w:uiPriority w:val="99"/>
    <w:semiHidden/>
    <w:unhideWhenUsed/>
    <w:rsid w:val="008D330E"/>
    <w:pPr>
      <w:spacing w:line="240" w:lineRule="auto"/>
    </w:pPr>
    <w:rPr>
      <w:sz w:val="20"/>
      <w:szCs w:val="20"/>
    </w:rPr>
  </w:style>
  <w:style w:type="character" w:customStyle="1" w:styleId="ab">
    <w:name w:val="Текст примечания Знак"/>
    <w:basedOn w:val="a0"/>
    <w:link w:val="aa"/>
    <w:uiPriority w:val="99"/>
    <w:semiHidden/>
    <w:rsid w:val="008D330E"/>
    <w:rPr>
      <w:sz w:val="20"/>
      <w:szCs w:val="20"/>
    </w:rPr>
  </w:style>
  <w:style w:type="paragraph" w:styleId="ac">
    <w:name w:val="annotation subject"/>
    <w:basedOn w:val="aa"/>
    <w:next w:val="aa"/>
    <w:link w:val="ad"/>
    <w:uiPriority w:val="99"/>
    <w:semiHidden/>
    <w:unhideWhenUsed/>
    <w:rsid w:val="008D330E"/>
    <w:rPr>
      <w:b/>
      <w:bCs/>
    </w:rPr>
  </w:style>
  <w:style w:type="character" w:customStyle="1" w:styleId="ad">
    <w:name w:val="Тема примечания Знак"/>
    <w:basedOn w:val="ab"/>
    <w:link w:val="ac"/>
    <w:uiPriority w:val="99"/>
    <w:semiHidden/>
    <w:rsid w:val="008D330E"/>
    <w:rPr>
      <w:b/>
      <w:bCs/>
      <w:sz w:val="20"/>
      <w:szCs w:val="20"/>
    </w:rPr>
  </w:style>
  <w:style w:type="paragraph" w:styleId="ae">
    <w:name w:val="Balloon Text"/>
    <w:basedOn w:val="a"/>
    <w:link w:val="af"/>
    <w:uiPriority w:val="99"/>
    <w:semiHidden/>
    <w:unhideWhenUsed/>
    <w:rsid w:val="008D33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Михайлюк</cp:lastModifiedBy>
  <cp:revision>2</cp:revision>
  <dcterms:created xsi:type="dcterms:W3CDTF">2022-03-22T14:15:00Z</dcterms:created>
  <dcterms:modified xsi:type="dcterms:W3CDTF">2022-03-22T14:15:00Z</dcterms:modified>
</cp:coreProperties>
</file>